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574F26D9" w:rsidR="00DD0C7A" w:rsidRDefault="009611F1">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744FF05D">
                <wp:simplePos x="0" y="0"/>
                <wp:positionH relativeFrom="margin">
                  <wp:posOffset>238125</wp:posOffset>
                </wp:positionH>
                <wp:positionV relativeFrom="margin">
                  <wp:posOffset>3648075</wp:posOffset>
                </wp:positionV>
                <wp:extent cx="6008370" cy="1790700"/>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790700"/>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0FE2ECBC" w:rsidR="00DD0C7A" w:rsidRPr="008E2B63" w:rsidRDefault="00553DAC" w:rsidP="008E2B63">
                            <w:pPr>
                              <w:pStyle w:val="CoverTitle"/>
                            </w:pPr>
                            <w:r>
                              <w:t>Local Early Childhood Advisory Council</w:t>
                            </w:r>
                            <w:r>
                              <w:br/>
                              <w:t>Quality Improvement Grant</w:t>
                            </w:r>
                            <w:r w:rsidR="009611F1">
                              <w:br/>
                              <w:t>Fiscal Year 2024</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du="http://schemas.microsoft.com/office/word/2023/wordml/word16du">
            <w:pict>
              <v:rect w14:anchorId="06F8AD17" id="Rectangle 477" o:spid="_x0000_s1026" style="position:absolute;margin-left:18.75pt;margin-top:287.25pt;width:473.1pt;height:141pt;z-index:25165824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" filled="f">
                <v:stroke startarrowwidth="narrow" startarrowlength="short" endarrowwidth="narrow" endarrowlength="short" opacity="0" joinstyle="round"/>
                <v:textbox inset="2.53958mm,1.2694mm,2.53958mm,1.2694mm">
                  <w:txbxContent>
                    <w:p w14:paraId="1FA3C387" w14:textId="0FE2ECBC" w:rsidR="00DD0C7A" w:rsidRPr="008E2B63" w:rsidRDefault="00553DAC" w:rsidP="008E2B63">
                      <w:pPr>
                        <w:pStyle w:val="CoverTitle"/>
                      </w:pPr>
                      <w:r>
                        <w:t>Local Early Childhood Advisory Council</w:t>
                      </w:r>
                      <w:r>
                        <w:br/>
                        <w:t>Quality Improvement Grant</w:t>
                      </w:r>
                      <w:r w:rsidR="009611F1">
                        <w:br/>
                        <w:t>Fiscal Year 2024</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w:pict w14:anchorId="6E7ECC67">
              <v:shapetype id="_x0000_t32" coordsize="21600,21600" o:oned="t" filled="f" o:spt="32" path="m,l21600,21600e" w14:anchorId="63C2ECD7">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2CAEFB9C">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58901C2" w:rsidR="00DD0C7A" w:rsidRDefault="00903430" w:rsidP="000F4D63">
                            <w:pPr>
                              <w:jc w:val="right"/>
                            </w:pPr>
                            <w:bookmarkStart w:id="1" w:name="_Toc127375226"/>
                            <w:r w:rsidRPr="00F1148B">
                              <w:rPr>
                                <w:rStyle w:val="Heading3Char"/>
                              </w:rPr>
                              <w:t>Deadline</w:t>
                            </w:r>
                            <w:bookmarkEnd w:id="1"/>
                            <w:r w:rsidRPr="00F1148B">
                              <w:rPr>
                                <w:rStyle w:val="Heading3Char"/>
                              </w:rPr>
                              <w:br/>
                            </w:r>
                            <w:r w:rsidR="009611F1">
                              <w:t>August 31</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58901C2" w:rsidR="00DD0C7A" w:rsidRDefault="00903430" w:rsidP="000F4D63">
                      <w:pPr>
                        <w:jc w:val="right"/>
                      </w:pPr>
                      <w:bookmarkStart w:id="3" w:name="_Toc127375226"/>
                      <w:r w:rsidRPr="00F1148B">
                        <w:rPr>
                          <w:rStyle w:val="Heading3Char"/>
                        </w:rPr>
                        <w:t>Deadline</w:t>
                      </w:r>
                      <w:bookmarkEnd w:id="3"/>
                      <w:r w:rsidRPr="00F1148B">
                        <w:rPr>
                          <w:rStyle w:val="Heading3Char"/>
                        </w:rPr>
                        <w:br/>
                      </w:r>
                      <w:r w:rsidR="009611F1">
                        <w:t>August 31</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xmlns:w16du="http://schemas.microsoft.com/office/word/2023/wordml/word16du">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w:pict w14:anchorId="16A57754">
              <v:shape id="Straight Arrow Connector 475"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w14:anchorId="3C9657D5">
                <v:stroke joinstyle="miter" startarrowwidth="narrow" startarrowlength="short" endarrowwidth="narrow" endarrowlength="short"/>
              </v:shape>
            </w:pict>
          </mc:Fallback>
        </mc:AlternateContent>
      </w:r>
    </w:p>
    <w:p w14:paraId="67F54F6C" w14:textId="77777777" w:rsidR="003115F2" w:rsidRDefault="003115F2" w:rsidP="003115F2">
      <w:pPr>
        <w:spacing w:line="275" w:lineRule="auto"/>
        <w:textDirection w:val="btLr"/>
      </w:pPr>
      <w:r>
        <w:br/>
      </w: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48F4D9AB" w14:textId="77777777" w:rsidR="003115F2" w:rsidRDefault="003115F2" w:rsidP="003115F2">
      <w:pPr>
        <w:spacing w:line="275" w:lineRule="auto"/>
        <w:textDirection w:val="btLr"/>
        <w:rPr>
          <w:color w:val="404040"/>
        </w:rPr>
      </w:pPr>
      <w:bookmarkStart w:id="2" w:name="_Hlk114470454"/>
      <w:r w:rsidRPr="00A8023A">
        <w:rPr>
          <w:b/>
          <w:color w:val="01599D"/>
        </w:rPr>
        <w:t>Deann Collins, Ed.D.</w:t>
      </w:r>
      <w:r>
        <w:rPr>
          <w:b/>
          <w:color w:val="01599D"/>
        </w:rPr>
        <w:br/>
      </w:r>
      <w:r w:rsidRPr="001169D0">
        <w:rPr>
          <w:color w:val="404040"/>
        </w:rPr>
        <w:t>Deputy Superintendent of Teaching and Learning</w:t>
      </w:r>
    </w:p>
    <w:p w14:paraId="744F637D" w14:textId="77777777" w:rsidR="003115F2" w:rsidRPr="00B01DB7" w:rsidRDefault="003115F2" w:rsidP="003115F2">
      <w:pPr>
        <w:spacing w:line="275" w:lineRule="auto"/>
        <w:textDirection w:val="btLr"/>
        <w:rPr>
          <w:color w:val="404040"/>
        </w:rPr>
      </w:pPr>
      <w:r w:rsidRPr="00B01DB7">
        <w:rPr>
          <w:b/>
          <w:color w:val="01599D"/>
        </w:rPr>
        <w:t>Shayna Cook, Ed.D.</w:t>
      </w:r>
      <w:r>
        <w:rPr>
          <w:color w:val="404040"/>
        </w:rPr>
        <w:br/>
        <w:t>Assistant Superintendent, Division of Early Childhood</w:t>
      </w:r>
    </w:p>
    <w:bookmarkEnd w:id="2"/>
    <w:p w14:paraId="24A8A19B" w14:textId="77777777" w:rsidR="003115F2" w:rsidRDefault="003115F2" w:rsidP="003115F2">
      <w:pPr>
        <w:spacing w:line="275" w:lineRule="auto"/>
        <w:textDirection w:val="btLr"/>
        <w:rPr>
          <w:color w:val="404040"/>
        </w:rPr>
      </w:pPr>
      <w:r>
        <w:rPr>
          <w:b/>
          <w:color w:val="01599D"/>
        </w:rPr>
        <w:t>Wes Moore</w:t>
      </w:r>
      <w:r>
        <w:rPr>
          <w:b/>
          <w:color w:val="01599D"/>
        </w:rPr>
        <w:br/>
      </w:r>
      <w:r>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xmlns:w16du="http://schemas.microsoft.com/office/word/2023/wordml/word16du">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w:pict w14:anchorId="56C9A374">
              <v:shape id="Straight Arrow Connector 468"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10940A7F">
                <v:stroke joinstyle="miter" startarrowwidth="narrow" startarrowlength="short" endarrowwidth="narrow" endarrowlength="short"/>
              </v:shape>
            </w:pict>
          </mc:Fallback>
        </mc:AlternateContent>
      </w:r>
    </w:p>
    <w:p w14:paraId="02D75D24" w14:textId="77777777" w:rsidR="00101340" w:rsidRDefault="00101340" w:rsidP="00B20F78">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432844DB" w14:textId="7AE65162" w:rsidR="00FE648A" w:rsidRDefault="00FE648A" w:rsidP="00B20F78">
      <w:pPr>
        <w:spacing w:before="240" w:after="120" w:line="240" w:lineRule="auto"/>
        <w:textDirection w:val="btLr"/>
        <w:rPr>
          <w:color w:val="404040"/>
        </w:rPr>
      </w:pPr>
      <w:r>
        <w:rPr>
          <w:color w:val="404040"/>
        </w:rPr>
        <w:t>Joshua L. Michael, Ph.D.</w:t>
      </w:r>
    </w:p>
    <w:p w14:paraId="37DFB2CF" w14:textId="315C7604"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3"/>
      <w:bookmarkEnd w:id="4"/>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490EC382" w14:textId="3AD7816D" w:rsidR="00BC1F85"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7641909" w:history="1">
        <w:r w:rsidR="00BC1F85" w:rsidRPr="002629DB">
          <w:rPr>
            <w:rStyle w:val="Hyperlink"/>
            <w:noProof/>
          </w:rPr>
          <w:t>Instructions</w:t>
        </w:r>
        <w:r w:rsidR="00BC1F85">
          <w:rPr>
            <w:noProof/>
            <w:webHidden/>
          </w:rPr>
          <w:tab/>
        </w:r>
        <w:r w:rsidR="00BC1F85">
          <w:rPr>
            <w:noProof/>
            <w:webHidden/>
          </w:rPr>
          <w:fldChar w:fldCharType="begin"/>
        </w:r>
        <w:r w:rsidR="00BC1F85">
          <w:rPr>
            <w:noProof/>
            <w:webHidden/>
          </w:rPr>
          <w:instrText xml:space="preserve"> PAGEREF _Toc137641909 \h </w:instrText>
        </w:r>
        <w:r w:rsidR="00BC1F85">
          <w:rPr>
            <w:noProof/>
            <w:webHidden/>
          </w:rPr>
        </w:r>
        <w:r w:rsidR="00BC1F85">
          <w:rPr>
            <w:noProof/>
            <w:webHidden/>
          </w:rPr>
          <w:fldChar w:fldCharType="separate"/>
        </w:r>
        <w:r w:rsidR="00BC1F85">
          <w:rPr>
            <w:noProof/>
            <w:webHidden/>
          </w:rPr>
          <w:t>3</w:t>
        </w:r>
        <w:r w:rsidR="00BC1F85">
          <w:rPr>
            <w:noProof/>
            <w:webHidden/>
          </w:rPr>
          <w:fldChar w:fldCharType="end"/>
        </w:r>
      </w:hyperlink>
    </w:p>
    <w:p w14:paraId="566F2938" w14:textId="4E0138E3" w:rsidR="00BC1F85"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7641910" w:history="1">
        <w:r w:rsidR="00BC1F85" w:rsidRPr="002629DB">
          <w:rPr>
            <w:rStyle w:val="Hyperlink"/>
            <w:noProof/>
          </w:rPr>
          <w:t>Proposal Cover Page</w:t>
        </w:r>
        <w:r w:rsidR="00BC1F85">
          <w:rPr>
            <w:noProof/>
            <w:webHidden/>
          </w:rPr>
          <w:tab/>
        </w:r>
        <w:r w:rsidR="00BC1F85">
          <w:rPr>
            <w:noProof/>
            <w:webHidden/>
          </w:rPr>
          <w:fldChar w:fldCharType="begin"/>
        </w:r>
        <w:r w:rsidR="00BC1F85">
          <w:rPr>
            <w:noProof/>
            <w:webHidden/>
          </w:rPr>
          <w:instrText xml:space="preserve"> PAGEREF _Toc137641910 \h </w:instrText>
        </w:r>
        <w:r w:rsidR="00BC1F85">
          <w:rPr>
            <w:noProof/>
            <w:webHidden/>
          </w:rPr>
        </w:r>
        <w:r w:rsidR="00BC1F85">
          <w:rPr>
            <w:noProof/>
            <w:webHidden/>
          </w:rPr>
          <w:fldChar w:fldCharType="separate"/>
        </w:r>
        <w:r w:rsidR="00BC1F85">
          <w:rPr>
            <w:noProof/>
            <w:webHidden/>
          </w:rPr>
          <w:t>4</w:t>
        </w:r>
        <w:r w:rsidR="00BC1F85">
          <w:rPr>
            <w:noProof/>
            <w:webHidden/>
          </w:rPr>
          <w:fldChar w:fldCharType="end"/>
        </w:r>
      </w:hyperlink>
    </w:p>
    <w:p w14:paraId="018D1EC4" w14:textId="6327086A" w:rsidR="00BC1F85"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7641911" w:history="1">
        <w:r w:rsidR="00BC1F85" w:rsidRPr="002629DB">
          <w:rPr>
            <w:rStyle w:val="Hyperlink"/>
            <w:noProof/>
          </w:rPr>
          <w:t>Project Narrative</w:t>
        </w:r>
        <w:r w:rsidR="00BC1F85">
          <w:rPr>
            <w:noProof/>
            <w:webHidden/>
          </w:rPr>
          <w:tab/>
        </w:r>
        <w:r w:rsidR="00BC1F85">
          <w:rPr>
            <w:noProof/>
            <w:webHidden/>
          </w:rPr>
          <w:fldChar w:fldCharType="begin"/>
        </w:r>
        <w:r w:rsidR="00BC1F85">
          <w:rPr>
            <w:noProof/>
            <w:webHidden/>
          </w:rPr>
          <w:instrText xml:space="preserve"> PAGEREF _Toc137641911 \h </w:instrText>
        </w:r>
        <w:r w:rsidR="00BC1F85">
          <w:rPr>
            <w:noProof/>
            <w:webHidden/>
          </w:rPr>
        </w:r>
        <w:r w:rsidR="00BC1F85">
          <w:rPr>
            <w:noProof/>
            <w:webHidden/>
          </w:rPr>
          <w:fldChar w:fldCharType="separate"/>
        </w:r>
        <w:r w:rsidR="00BC1F85">
          <w:rPr>
            <w:noProof/>
            <w:webHidden/>
          </w:rPr>
          <w:t>5</w:t>
        </w:r>
        <w:r w:rsidR="00BC1F85">
          <w:rPr>
            <w:noProof/>
            <w:webHidden/>
          </w:rPr>
          <w:fldChar w:fldCharType="end"/>
        </w:r>
      </w:hyperlink>
    </w:p>
    <w:p w14:paraId="1DE1FB61" w14:textId="50617A5B" w:rsidR="00BC1F85"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7641912" w:history="1">
        <w:r w:rsidR="00BC1F85" w:rsidRPr="002629DB">
          <w:rPr>
            <w:rStyle w:val="Hyperlink"/>
            <w:noProof/>
          </w:rPr>
          <w:t>Appendices</w:t>
        </w:r>
        <w:r w:rsidR="00BC1F85">
          <w:rPr>
            <w:noProof/>
            <w:webHidden/>
          </w:rPr>
          <w:tab/>
        </w:r>
        <w:r w:rsidR="00BC1F85">
          <w:rPr>
            <w:noProof/>
            <w:webHidden/>
          </w:rPr>
          <w:fldChar w:fldCharType="begin"/>
        </w:r>
        <w:r w:rsidR="00BC1F85">
          <w:rPr>
            <w:noProof/>
            <w:webHidden/>
          </w:rPr>
          <w:instrText xml:space="preserve"> PAGEREF _Toc137641912 \h </w:instrText>
        </w:r>
        <w:r w:rsidR="00BC1F85">
          <w:rPr>
            <w:noProof/>
            <w:webHidden/>
          </w:rPr>
        </w:r>
        <w:r w:rsidR="00BC1F85">
          <w:rPr>
            <w:noProof/>
            <w:webHidden/>
          </w:rPr>
          <w:fldChar w:fldCharType="separate"/>
        </w:r>
        <w:r w:rsidR="00BC1F85">
          <w:rPr>
            <w:noProof/>
            <w:webHidden/>
          </w:rPr>
          <w:t>20</w:t>
        </w:r>
        <w:r w:rsidR="00BC1F85">
          <w:rPr>
            <w:noProof/>
            <w:webHidden/>
          </w:rPr>
          <w:fldChar w:fldCharType="end"/>
        </w:r>
      </w:hyperlink>
    </w:p>
    <w:p w14:paraId="171D4042" w14:textId="0175783B"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5" w:name="_Toc117267135"/>
      <w:bookmarkStart w:id="6" w:name="_Toc137641909"/>
      <w:r w:rsidRPr="008E6115">
        <w:lastRenderedPageBreak/>
        <w:t>Instructions</w:t>
      </w:r>
      <w:bookmarkEnd w:id="5"/>
      <w:bookmarkEnd w:id="6"/>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5F3813B9" w:rsidR="00DF2CD5" w:rsidRDefault="008A42A5" w:rsidP="00224B01">
      <w:pPr>
        <w:pStyle w:val="Title"/>
        <w:numPr>
          <w:ilvl w:val="0"/>
          <w:numId w:val="31"/>
        </w:numPr>
      </w:pPr>
      <w:r w:rsidRPr="005809DA">
        <w:t>When finished, save the application document as a</w:t>
      </w:r>
      <w:r w:rsidR="00917C58">
        <w:t xml:space="preserve"> </w:t>
      </w:r>
      <w:r w:rsidRPr="005809DA">
        <w:t xml:space="preserve">pdf to your computer and obtain appropriate signatures. </w:t>
      </w:r>
    </w:p>
    <w:p w14:paraId="1CC7BF11" w14:textId="69BA0667" w:rsidR="008A42A5" w:rsidRPr="005809DA" w:rsidRDefault="008A42A5" w:rsidP="00224B01">
      <w:pPr>
        <w:pStyle w:val="Title"/>
        <w:numPr>
          <w:ilvl w:val="0"/>
          <w:numId w:val="31"/>
        </w:numPr>
      </w:pPr>
      <w:r w:rsidRPr="005809DA">
        <w:t>The</w:t>
      </w:r>
      <w:r w:rsidR="006A68D3">
        <w:t xml:space="preserve"> signed and</w:t>
      </w:r>
      <w:r w:rsidRPr="005809DA">
        <w:t xml:space="preserve"> completed </w:t>
      </w:r>
      <w:r w:rsidR="006A68D3">
        <w:t>a</w:t>
      </w:r>
      <w:r w:rsidRPr="005809DA">
        <w:t>pplication should be saved as a</w:t>
      </w:r>
      <w:r w:rsidR="006A68D3">
        <w:t xml:space="preserve"> single</w:t>
      </w:r>
      <w:r w:rsidRPr="005809DA">
        <w:t xml:space="preserve"> pdf </w:t>
      </w:r>
      <w:r w:rsidR="006A68D3">
        <w:t xml:space="preserve">document </w:t>
      </w:r>
      <w:r w:rsidRPr="005809DA">
        <w:t xml:space="preserve">and </w:t>
      </w:r>
      <w:r w:rsidR="005957A7">
        <w:t xml:space="preserve">emailed </w:t>
      </w:r>
      <w:r w:rsidR="000342FC">
        <w:t xml:space="preserve">as an attachment </w:t>
      </w:r>
      <w:r w:rsidR="005957A7">
        <w:t xml:space="preserve">to </w:t>
      </w:r>
      <w:hyperlink r:id="rId17" w:history="1">
        <w:r w:rsidR="000342FC" w:rsidRPr="003D3BD7">
          <w:rPr>
            <w:rStyle w:val="Hyperlink"/>
          </w:rPr>
          <w:t>alberta.stokes1@maryland.gov</w:t>
        </w:r>
      </w:hyperlink>
      <w:r w:rsidR="000342FC">
        <w:t xml:space="preserve"> with the subject “Local ECAC Application Submission”.</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7" w:name="_Toc137641910"/>
      <w:r>
        <w:lastRenderedPageBreak/>
        <w:t>P</w:t>
      </w:r>
      <w:r w:rsidRPr="004204ED">
        <w:t>roposal Cover Page</w:t>
      </w:r>
      <w:bookmarkEnd w:id="7"/>
    </w:p>
    <w:p w14:paraId="55497B31" w14:textId="5D4D32BD" w:rsidR="00E123AF" w:rsidRDefault="00E123AF" w:rsidP="00E123AF">
      <w:r>
        <w:t>Institution/Agency</w:t>
      </w:r>
      <w:r w:rsidR="005F592E">
        <w:t>/Jurisdiction</w:t>
      </w:r>
      <w:r>
        <w:t xml:space="preserve"> Name: </w:t>
      </w:r>
    </w:p>
    <w:p w14:paraId="3F72B3DC" w14:textId="637CE14F" w:rsidR="0041761F" w:rsidRDefault="00543BEA" w:rsidP="0041761F">
      <w:r>
        <w:t>Name of Contact Person</w:t>
      </w:r>
      <w:r w:rsidR="0041761F">
        <w:t xml:space="preserve">: </w:t>
      </w:r>
    </w:p>
    <w:p w14:paraId="303043C0" w14:textId="77777777" w:rsidR="005F592E" w:rsidRDefault="005F592E" w:rsidP="005F592E">
      <w:r>
        <w:t>Institution/Agency Address:</w:t>
      </w:r>
    </w:p>
    <w:p w14:paraId="2E6AD099" w14:textId="42AE4255" w:rsidR="0041761F" w:rsidRDefault="00543BEA" w:rsidP="0041761F">
      <w:r>
        <w:t>Contact Person</w:t>
      </w:r>
      <w:r w:rsidR="0041761F">
        <w:t xml:space="preserve"> Phone: </w:t>
      </w:r>
    </w:p>
    <w:p w14:paraId="52D13E3F" w14:textId="35CEBF96" w:rsidR="0041761F" w:rsidRDefault="00543BEA" w:rsidP="0041761F">
      <w:r>
        <w:t>Contact Person</w:t>
      </w:r>
      <w:r w:rsidR="0041761F">
        <w:t xml:space="preserve"> </w:t>
      </w:r>
      <w:r w:rsidR="00722F48">
        <w:t>E</w:t>
      </w:r>
      <w:r w:rsidR="0041761F">
        <w:t xml:space="preserve">mail: </w:t>
      </w:r>
    </w:p>
    <w:p w14:paraId="12BA4139" w14:textId="5C564A86" w:rsidR="00EF4F73" w:rsidRPr="006D5CF4" w:rsidRDefault="00EF4F73" w:rsidP="00EF4F73">
      <w:r w:rsidRPr="006D5CF4">
        <w:t xml:space="preserve">Project </w:t>
      </w:r>
      <w:r>
        <w:t>Partners</w:t>
      </w:r>
      <w:r w:rsidR="001B3099">
        <w:t>:</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EF4F73" w14:paraId="1A92EE6A" w14:textId="77777777">
        <w:trPr>
          <w:trHeight w:val="575"/>
          <w:tblHeader/>
        </w:trPr>
        <w:tc>
          <w:tcPr>
            <w:tcW w:w="3090" w:type="dxa"/>
            <w:shd w:val="clear" w:color="auto" w:fill="005FA7"/>
            <w:vAlign w:val="center"/>
          </w:tcPr>
          <w:p w14:paraId="0E714EE3" w14:textId="6CB4A46E" w:rsidR="00EF4F73" w:rsidRPr="007F51D4" w:rsidRDefault="001B3099" w:rsidP="008E48E7">
            <w:pPr>
              <w:jc w:val="center"/>
              <w:rPr>
                <w:b/>
                <w:color w:val="FFFFFF" w:themeColor="background1"/>
                <w:szCs w:val="20"/>
              </w:rPr>
            </w:pPr>
            <w:r>
              <w:rPr>
                <w:b/>
                <w:color w:val="FFFFFF" w:themeColor="background1"/>
                <w:szCs w:val="20"/>
              </w:rPr>
              <w:t>Agency/Organization Name</w:t>
            </w:r>
          </w:p>
        </w:tc>
        <w:tc>
          <w:tcPr>
            <w:tcW w:w="3090" w:type="dxa"/>
            <w:shd w:val="clear" w:color="auto" w:fill="005FA7"/>
            <w:vAlign w:val="center"/>
          </w:tcPr>
          <w:p w14:paraId="2BEC11D7" w14:textId="1B52F87B" w:rsidR="00EF4F73" w:rsidRPr="007F51D4" w:rsidRDefault="00C136BC" w:rsidP="008E48E7">
            <w:pPr>
              <w:jc w:val="center"/>
              <w:rPr>
                <w:b/>
                <w:color w:val="FFFFFF" w:themeColor="background1"/>
                <w:szCs w:val="20"/>
              </w:rPr>
            </w:pPr>
            <w:r>
              <w:rPr>
                <w:b/>
                <w:color w:val="FFFFFF" w:themeColor="background1"/>
                <w:szCs w:val="20"/>
              </w:rPr>
              <w:t>Primary Contact</w:t>
            </w:r>
          </w:p>
        </w:tc>
        <w:tc>
          <w:tcPr>
            <w:tcW w:w="3090" w:type="dxa"/>
            <w:shd w:val="clear" w:color="auto" w:fill="005FA7"/>
            <w:vAlign w:val="center"/>
          </w:tcPr>
          <w:p w14:paraId="1A752180" w14:textId="31715EC3" w:rsidR="00EF4F73" w:rsidRPr="007F51D4" w:rsidRDefault="00C136BC" w:rsidP="008E48E7">
            <w:pPr>
              <w:jc w:val="center"/>
              <w:rPr>
                <w:b/>
                <w:color w:val="FFFFFF" w:themeColor="background1"/>
                <w:szCs w:val="20"/>
              </w:rPr>
            </w:pPr>
            <w:r>
              <w:rPr>
                <w:b/>
                <w:bCs/>
                <w:color w:val="FFFFFF" w:themeColor="background1"/>
                <w:szCs w:val="20"/>
              </w:rPr>
              <w:t>Partner’s Project Role</w:t>
            </w:r>
          </w:p>
        </w:tc>
      </w:tr>
      <w:tr w:rsidR="00EF4F73" w14:paraId="0BA03CD1" w14:textId="77777777">
        <w:trPr>
          <w:trHeight w:hRule="exact" w:val="504"/>
          <w:tblHeader/>
        </w:trPr>
        <w:tc>
          <w:tcPr>
            <w:tcW w:w="3090" w:type="dxa"/>
            <w:shd w:val="clear" w:color="auto" w:fill="auto"/>
          </w:tcPr>
          <w:p w14:paraId="11D113DB" w14:textId="77777777" w:rsidR="00EF4F73" w:rsidRDefault="00EF4F73" w:rsidP="008E48E7"/>
        </w:tc>
        <w:tc>
          <w:tcPr>
            <w:tcW w:w="3090" w:type="dxa"/>
            <w:shd w:val="clear" w:color="auto" w:fill="auto"/>
          </w:tcPr>
          <w:p w14:paraId="1CF366A4" w14:textId="77777777" w:rsidR="00EF4F73" w:rsidRDefault="00EF4F73" w:rsidP="008E48E7"/>
        </w:tc>
        <w:tc>
          <w:tcPr>
            <w:tcW w:w="3090" w:type="dxa"/>
            <w:shd w:val="clear" w:color="auto" w:fill="auto"/>
          </w:tcPr>
          <w:p w14:paraId="40B57041" w14:textId="77777777" w:rsidR="00EF4F73" w:rsidRDefault="00EF4F73" w:rsidP="008E48E7"/>
        </w:tc>
      </w:tr>
      <w:tr w:rsidR="00EF4F73" w14:paraId="7636DA00" w14:textId="77777777">
        <w:trPr>
          <w:trHeight w:hRule="exact" w:val="504"/>
          <w:tblHeader/>
        </w:trPr>
        <w:tc>
          <w:tcPr>
            <w:tcW w:w="3090" w:type="dxa"/>
          </w:tcPr>
          <w:p w14:paraId="1D49D12E" w14:textId="77777777" w:rsidR="00EF4F73" w:rsidRPr="00502006" w:rsidRDefault="00EF4F73" w:rsidP="008E48E7">
            <w:pPr>
              <w:rPr>
                <w:b/>
                <w:bCs/>
              </w:rPr>
            </w:pPr>
          </w:p>
        </w:tc>
        <w:tc>
          <w:tcPr>
            <w:tcW w:w="3090" w:type="dxa"/>
          </w:tcPr>
          <w:p w14:paraId="33EA8E7B" w14:textId="77777777" w:rsidR="00EF4F73" w:rsidRDefault="00EF4F73" w:rsidP="008E48E7"/>
        </w:tc>
        <w:tc>
          <w:tcPr>
            <w:tcW w:w="3090" w:type="dxa"/>
          </w:tcPr>
          <w:p w14:paraId="4868C413" w14:textId="77777777" w:rsidR="00EF4F73" w:rsidRDefault="00EF4F73" w:rsidP="008E48E7"/>
        </w:tc>
      </w:tr>
      <w:tr w:rsidR="00EF4F73" w:rsidRPr="00D864B1" w14:paraId="59EE1D16" w14:textId="77777777">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31562EAF" w14:textId="77777777" w:rsidR="00EF4F73" w:rsidRPr="00590536" w:rsidRDefault="00EF4F73" w:rsidP="008E48E7">
            <w:pPr>
              <w:rPr>
                <w:b/>
                <w:bCs/>
              </w:rPr>
            </w:pPr>
          </w:p>
        </w:tc>
        <w:tc>
          <w:tcPr>
            <w:tcW w:w="3090" w:type="dxa"/>
            <w:shd w:val="clear" w:color="auto" w:fill="auto"/>
          </w:tcPr>
          <w:p w14:paraId="5249ACA4" w14:textId="77777777" w:rsidR="00EF4F73" w:rsidRPr="00D864B1" w:rsidRDefault="00EF4F73" w:rsidP="008E48E7">
            <w:pPr>
              <w:ind w:right="-110"/>
              <w:rPr>
                <w:b/>
                <w:sz w:val="22"/>
              </w:rPr>
            </w:pPr>
          </w:p>
        </w:tc>
        <w:tc>
          <w:tcPr>
            <w:tcW w:w="3090" w:type="dxa"/>
            <w:shd w:val="clear" w:color="auto" w:fill="auto"/>
          </w:tcPr>
          <w:p w14:paraId="6F70EAD7" w14:textId="77777777" w:rsidR="00EF4F73" w:rsidRPr="00D864B1" w:rsidRDefault="00EF4F73" w:rsidP="008E48E7">
            <w:pPr>
              <w:ind w:right="-110"/>
              <w:rPr>
                <w:b/>
                <w:sz w:val="22"/>
              </w:rPr>
            </w:pPr>
          </w:p>
        </w:tc>
      </w:tr>
    </w:tbl>
    <w:p w14:paraId="0A1FEDC4" w14:textId="4FCA3265" w:rsidR="00EF4F73" w:rsidRPr="00B9335A" w:rsidRDefault="00B9335A" w:rsidP="0041761F">
      <w:pPr>
        <w:rPr>
          <w:i/>
          <w:iCs/>
        </w:rPr>
      </w:pPr>
      <w:r w:rsidRPr="00B9335A">
        <w:rPr>
          <w:i/>
          <w:iCs/>
        </w:rPr>
        <w:t>*</w:t>
      </w:r>
      <w:r w:rsidR="00C64461" w:rsidRPr="00B9335A">
        <w:rPr>
          <w:i/>
          <w:iCs/>
        </w:rPr>
        <w:t>Add</w:t>
      </w:r>
      <w:r w:rsidRPr="00B9335A">
        <w:rPr>
          <w:i/>
          <w:iCs/>
        </w:rPr>
        <w:t xml:space="preserve"> more rows as needed</w:t>
      </w:r>
      <w:r w:rsidR="00C64461">
        <w:rPr>
          <w:i/>
          <w:iCs/>
        </w:rPr>
        <w:t>.</w:t>
      </w:r>
    </w:p>
    <w:p w14:paraId="081BAF93" w14:textId="5935AED5" w:rsidR="006D5CF4" w:rsidRPr="006D5CF4" w:rsidRDefault="006D5CF4" w:rsidP="0072230F">
      <w:bookmarkStart w:id="8" w:name="_Toc127375235"/>
      <w:r w:rsidRPr="006D5CF4">
        <w:t>Amount of the request for grant period (</w:t>
      </w:r>
      <w:r w:rsidR="00883D3E">
        <w:t>September</w:t>
      </w:r>
      <w:r w:rsidRPr="006D5CF4">
        <w:t xml:space="preserve"> 1, 2023 – June </w:t>
      </w:r>
      <w:r w:rsidR="00BF0DC6">
        <w:t>30</w:t>
      </w:r>
      <w:r w:rsidRPr="006D5CF4">
        <w:t>, 2024):</w:t>
      </w:r>
    </w:p>
    <w:p w14:paraId="746787A6" w14:textId="1D75B59A" w:rsidR="000701A2" w:rsidRDefault="00033C6C" w:rsidP="0072230F">
      <w:r w:rsidRPr="002A30B6">
        <w:t>$</w:t>
      </w:r>
    </w:p>
    <w:p w14:paraId="033438FD" w14:textId="2E3E8B67" w:rsidR="0031718D" w:rsidRPr="00BF3AC3" w:rsidRDefault="0031718D" w:rsidP="0031718D">
      <w:pPr>
        <w:rPr>
          <w:sz w:val="16"/>
          <w:szCs w:val="16"/>
        </w:rPr>
      </w:pPr>
      <w:r w:rsidRPr="00BF3AC3">
        <w:rPr>
          <w:sz w:val="16"/>
          <w:szCs w:val="16"/>
        </w:rPr>
        <w:t>(Should agree with Proposed Budget</w:t>
      </w:r>
      <w:r>
        <w:rPr>
          <w:sz w:val="16"/>
          <w:szCs w:val="16"/>
        </w:rPr>
        <w:t xml:space="preserve"> and not to exceed $25,000</w:t>
      </w:r>
      <w:r w:rsidRPr="00BF3AC3">
        <w:rPr>
          <w:sz w:val="16"/>
          <w:szCs w:val="16"/>
        </w:rPr>
        <w: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75C935A6">
              <v:line id="Straight Connector 13"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9.2pt" to="351.15pt,29.2pt" w14:anchorId="6B6E7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v:stroke joinstyle="miter"/>
              </v:line>
            </w:pict>
          </mc:Fallback>
        </mc:AlternateContent>
      </w:r>
    </w:p>
    <w:p w14:paraId="0863A543" w14:textId="6406F57D" w:rsidR="0072230F" w:rsidRPr="00A07698" w:rsidRDefault="0072230F" w:rsidP="00EC36B3">
      <w:pPr>
        <w:rPr>
          <w:sz w:val="18"/>
          <w:szCs w:val="18"/>
        </w:rPr>
      </w:pPr>
      <w:r w:rsidRPr="00A07698">
        <w:rPr>
          <w:sz w:val="18"/>
          <w:szCs w:val="18"/>
        </w:rPr>
        <w:t xml:space="preserve">Signature of </w:t>
      </w:r>
      <w:r w:rsidR="001F66E3">
        <w:rPr>
          <w:sz w:val="18"/>
          <w:szCs w:val="18"/>
        </w:rPr>
        <w:t>Contact Person</w:t>
      </w:r>
      <w:r w:rsidR="00920EB1">
        <w:rPr>
          <w:sz w:val="18"/>
          <w:szCs w:val="18"/>
        </w:rPr>
        <w:tab/>
      </w:r>
      <w:r w:rsidR="00471035">
        <w:rPr>
          <w:sz w:val="18"/>
          <w:szCs w:val="18"/>
        </w:rPr>
        <w:tab/>
      </w:r>
      <w:r w:rsidR="00920EB1">
        <w:rPr>
          <w:sz w:val="18"/>
          <w:szCs w:val="18"/>
        </w:rPr>
        <w:tab/>
      </w:r>
      <w:r w:rsidR="00920EB1">
        <w:rPr>
          <w:sz w:val="18"/>
          <w:szCs w:val="18"/>
        </w:rPr>
        <w:tab/>
      </w:r>
      <w:r w:rsidR="00920EB1">
        <w:rPr>
          <w:sz w:val="18"/>
          <w:szCs w:val="18"/>
        </w:rPr>
        <w:tab/>
        <w:t>Date</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44DD979A">
              <v:line id="Straight Connector 14"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7.85pt" to="351.15pt,27.85pt" w14:anchorId="5E963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v:stroke joinstyle="miter"/>
              </v:line>
            </w:pict>
          </mc:Fallback>
        </mc:AlternateContent>
      </w:r>
    </w:p>
    <w:p w14:paraId="1A464C45" w14:textId="5603CE2C" w:rsidR="00340B42" w:rsidRPr="00A07698" w:rsidRDefault="00920EB1" w:rsidP="00EC36B3">
      <w:pPr>
        <w:rPr>
          <w:sz w:val="18"/>
          <w:szCs w:val="18"/>
        </w:rPr>
      </w:pPr>
      <w:r>
        <w:rPr>
          <w:sz w:val="18"/>
          <w:szCs w:val="18"/>
        </w:rPr>
        <w:t xml:space="preserve">Printed Name of </w:t>
      </w:r>
      <w:r w:rsidR="001F66E3">
        <w:rPr>
          <w:sz w:val="18"/>
          <w:szCs w:val="18"/>
        </w:rPr>
        <w:t>Contact Person</w:t>
      </w:r>
      <w:r>
        <w:rPr>
          <w:sz w:val="18"/>
          <w:szCs w:val="18"/>
        </w:rPr>
        <w:tab/>
      </w:r>
      <w:r w:rsidR="00471035">
        <w:rPr>
          <w:sz w:val="18"/>
          <w:szCs w:val="18"/>
        </w:rPr>
        <w:tab/>
      </w:r>
      <w:r>
        <w:rPr>
          <w:sz w:val="18"/>
          <w:szCs w:val="18"/>
        </w:rPr>
        <w:tab/>
      </w:r>
      <w:r>
        <w:rPr>
          <w:sz w:val="18"/>
          <w:szCs w:val="18"/>
        </w:rPr>
        <w:tab/>
      </w:r>
      <w:r>
        <w:rPr>
          <w:sz w:val="18"/>
          <w:szCs w:val="18"/>
        </w:rPr>
        <w:tab/>
        <w:t>Title</w:t>
      </w:r>
    </w:p>
    <w:bookmarkEnd w:id="8"/>
    <w:p w14:paraId="6CB6BCAB" w14:textId="77777777" w:rsidR="00812DE7" w:rsidRDefault="00812DE7" w:rsidP="00812DE7">
      <w:pPr>
        <w:spacing w:after="360"/>
      </w:pPr>
      <w:r>
        <w:rPr>
          <w:noProof/>
        </w:rPr>
        <mc:AlternateContent>
          <mc:Choice Requires="wps">
            <w:drawing>
              <wp:anchor distT="0" distB="0" distL="114300" distR="114300" simplePos="0" relativeHeight="251658251" behindDoc="0" locked="0" layoutInCell="1" allowOverlap="1" wp14:anchorId="37BF8ADB" wp14:editId="4A3EB9D7">
                <wp:simplePos x="0" y="0"/>
                <wp:positionH relativeFrom="column">
                  <wp:posOffset>15875</wp:posOffset>
                </wp:positionH>
                <wp:positionV relativeFrom="paragraph">
                  <wp:posOffset>370699</wp:posOffset>
                </wp:positionV>
                <wp:extent cx="4443663" cy="0"/>
                <wp:effectExtent l="0" t="0" r="14605" b="12700"/>
                <wp:wrapNone/>
                <wp:docPr id="279013566" name="Straight Connector 279013566"/>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1690C2DE">
              <v:line id="Straight Connector 279013566" style="position:absolute;z-index:2516602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9.2pt" to="351.15pt,29.2pt" w14:anchorId="0D702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v:stroke joinstyle="miter"/>
              </v:line>
            </w:pict>
          </mc:Fallback>
        </mc:AlternateContent>
      </w:r>
    </w:p>
    <w:p w14:paraId="3970DA7E" w14:textId="0BE74DEA" w:rsidR="00812DE7" w:rsidRPr="00A07698" w:rsidRDefault="00812DE7" w:rsidP="00812DE7">
      <w:pPr>
        <w:rPr>
          <w:sz w:val="18"/>
          <w:szCs w:val="18"/>
        </w:rPr>
      </w:pPr>
      <w:r w:rsidRPr="00A07698">
        <w:rPr>
          <w:sz w:val="18"/>
          <w:szCs w:val="18"/>
        </w:rPr>
        <w:t xml:space="preserve">Signature of </w:t>
      </w:r>
      <w:r w:rsidR="00471035">
        <w:rPr>
          <w:sz w:val="18"/>
          <w:szCs w:val="18"/>
        </w:rPr>
        <w:t>Superintendent of Schools</w:t>
      </w:r>
      <w:r>
        <w:rPr>
          <w:sz w:val="18"/>
          <w:szCs w:val="18"/>
        </w:rPr>
        <w:tab/>
      </w:r>
      <w:r>
        <w:rPr>
          <w:sz w:val="18"/>
          <w:szCs w:val="18"/>
        </w:rPr>
        <w:tab/>
      </w:r>
      <w:r>
        <w:rPr>
          <w:sz w:val="18"/>
          <w:szCs w:val="18"/>
        </w:rPr>
        <w:tab/>
      </w:r>
      <w:r>
        <w:rPr>
          <w:sz w:val="18"/>
          <w:szCs w:val="18"/>
        </w:rPr>
        <w:tab/>
        <w:t>Date</w:t>
      </w:r>
    </w:p>
    <w:p w14:paraId="397ADCAE" w14:textId="77777777" w:rsidR="00812DE7" w:rsidRPr="00A07698" w:rsidRDefault="00812DE7" w:rsidP="00812DE7">
      <w:pPr>
        <w:spacing w:after="360"/>
        <w:rPr>
          <w:sz w:val="18"/>
          <w:szCs w:val="18"/>
        </w:rPr>
      </w:pPr>
      <w:r w:rsidRPr="00A07698">
        <w:rPr>
          <w:noProof/>
          <w:sz w:val="18"/>
          <w:szCs w:val="18"/>
        </w:rPr>
        <mc:AlternateContent>
          <mc:Choice Requires="wps">
            <w:drawing>
              <wp:anchor distT="0" distB="0" distL="114300" distR="114300" simplePos="0" relativeHeight="251658252" behindDoc="0" locked="0" layoutInCell="1" allowOverlap="1" wp14:anchorId="636C557B" wp14:editId="4E182A7F">
                <wp:simplePos x="0" y="0"/>
                <wp:positionH relativeFrom="column">
                  <wp:posOffset>15875</wp:posOffset>
                </wp:positionH>
                <wp:positionV relativeFrom="paragraph">
                  <wp:posOffset>353554</wp:posOffset>
                </wp:positionV>
                <wp:extent cx="4443663" cy="0"/>
                <wp:effectExtent l="0" t="0" r="14605" b="12700"/>
                <wp:wrapNone/>
                <wp:docPr id="301868499" name="Straight Connector 301868499"/>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2E455FBE">
              <v:line id="Straight Connector 301868499" style="position:absolute;z-index:2516613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7.85pt" to="351.15pt,27.85pt" w14:anchorId="2AA70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v:stroke joinstyle="miter"/>
              </v:line>
            </w:pict>
          </mc:Fallback>
        </mc:AlternateContent>
      </w:r>
    </w:p>
    <w:p w14:paraId="3970CEEF" w14:textId="5A487F75" w:rsidR="00812DE7" w:rsidRPr="00A07698" w:rsidRDefault="00812DE7" w:rsidP="00812DE7">
      <w:pPr>
        <w:rPr>
          <w:sz w:val="18"/>
          <w:szCs w:val="18"/>
        </w:rPr>
      </w:pPr>
      <w:r>
        <w:rPr>
          <w:sz w:val="18"/>
          <w:szCs w:val="18"/>
        </w:rPr>
        <w:t xml:space="preserve">Printed Name of </w:t>
      </w:r>
      <w:r w:rsidR="00471035">
        <w:rPr>
          <w:sz w:val="18"/>
          <w:szCs w:val="18"/>
        </w:rPr>
        <w:t>Superintendent</w:t>
      </w:r>
      <w:r>
        <w:rPr>
          <w:sz w:val="18"/>
          <w:szCs w:val="18"/>
        </w:rPr>
        <w:tab/>
      </w:r>
      <w:r>
        <w:rPr>
          <w:sz w:val="18"/>
          <w:szCs w:val="18"/>
        </w:rPr>
        <w:tab/>
      </w:r>
      <w:r w:rsidR="00614950">
        <w:rPr>
          <w:sz w:val="18"/>
          <w:szCs w:val="18"/>
        </w:rPr>
        <w:tab/>
      </w:r>
      <w:r>
        <w:rPr>
          <w:sz w:val="18"/>
          <w:szCs w:val="18"/>
        </w:rPr>
        <w:tab/>
      </w:r>
      <w:r>
        <w:rPr>
          <w:sz w:val="18"/>
          <w:szCs w:val="18"/>
        </w:rPr>
        <w:tab/>
      </w:r>
      <w:r w:rsidR="00614950">
        <w:rPr>
          <w:sz w:val="18"/>
          <w:szCs w:val="18"/>
        </w:rPr>
        <w:t>LEA Name</w:t>
      </w:r>
    </w:p>
    <w:p w14:paraId="7583B340" w14:textId="4C5E1E4E" w:rsidR="007267C1" w:rsidRDefault="007267C1" w:rsidP="00E011FB">
      <w:r>
        <w:br w:type="page"/>
      </w:r>
    </w:p>
    <w:p w14:paraId="66ACFC04" w14:textId="47995569" w:rsidR="00AC4F56" w:rsidRPr="00AC4F56" w:rsidRDefault="00AC4F56" w:rsidP="00AC4F56">
      <w:pPr>
        <w:pStyle w:val="Heading1"/>
      </w:pPr>
      <w:bookmarkStart w:id="9" w:name="_Toc137641911"/>
      <w:r w:rsidRPr="00AC4F56">
        <w:lastRenderedPageBreak/>
        <w:t>Project Narrative</w:t>
      </w:r>
      <w:bookmarkEnd w:id="9"/>
      <w:r w:rsidRPr="00AC4F56">
        <w:t xml:space="preserve"> </w:t>
      </w:r>
    </w:p>
    <w:p w14:paraId="154D0E0E" w14:textId="59BCCEB4" w:rsidR="00AC4F56" w:rsidRDefault="1C19987D" w:rsidP="00AC4F56">
      <w:pPr>
        <w:pStyle w:val="Heading2"/>
      </w:pPr>
      <w:r>
        <w:t xml:space="preserve">PROJECT </w:t>
      </w:r>
      <w:r w:rsidR="003C79BE">
        <w:t>Abstract</w:t>
      </w:r>
      <w:r>
        <w:t xml:space="preserve"> (</w:t>
      </w:r>
      <w:r w:rsidR="00EF06BC">
        <w:t>100</w:t>
      </w:r>
      <w:r>
        <w:t xml:space="preserve"> WORDS)</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2FCF6427" w:rsidR="00CE199F" w:rsidRDefault="00CE199F" w:rsidP="00CE199F">
      <w:pPr>
        <w:pStyle w:val="Heading2"/>
      </w:pPr>
      <w:r>
        <w:t>EXTENT OF NEED</w:t>
      </w:r>
      <w:r w:rsidR="00993096">
        <w:t xml:space="preserve"> </w:t>
      </w:r>
    </w:p>
    <w:p w14:paraId="4023D745" w14:textId="3B49C4FD" w:rsidR="00CE199F" w:rsidRDefault="00CE199F" w:rsidP="00CE199F">
      <w:r>
        <w:t>Refer to the grant information guide</w:t>
      </w:r>
      <w:r w:rsidR="00543BEA">
        <w:t>, page 8,</w:t>
      </w:r>
      <w:r>
        <w:t xml:space="preserve"> for a full description </w:t>
      </w:r>
      <w:r w:rsidR="008B4CEA">
        <w:t>of what should be included here.</w:t>
      </w:r>
    </w:p>
    <w:tbl>
      <w:tblPr>
        <w:tblW w:w="9662"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662"/>
      </w:tblGrid>
      <w:tr w:rsidR="00FA69DD" w14:paraId="33E9228D" w14:textId="77777777" w:rsidTr="00A86078">
        <w:trPr>
          <w:trHeight w:val="5750"/>
        </w:trPr>
        <w:tc>
          <w:tcPr>
            <w:tcW w:w="9662" w:type="dxa"/>
            <w:shd w:val="clear" w:color="auto" w:fill="FFFFFF" w:themeFill="background1"/>
          </w:tcPr>
          <w:p w14:paraId="6C3477E9" w14:textId="77777777" w:rsidR="00FA69DD" w:rsidRDefault="00FA69DD">
            <w:pPr>
              <w:rPr>
                <w:szCs w:val="20"/>
              </w:rPr>
            </w:pPr>
          </w:p>
        </w:tc>
      </w:tr>
    </w:tbl>
    <w:p w14:paraId="49364391" w14:textId="6BF9E7C4" w:rsidR="00FB3F36" w:rsidRDefault="00B27EB7" w:rsidP="00B27EB7">
      <w:pPr>
        <w:pStyle w:val="Heading2"/>
      </w:pPr>
      <w:r>
        <w:lastRenderedPageBreak/>
        <w:t>Evidence of Impact</w:t>
      </w:r>
    </w:p>
    <w:p w14:paraId="5DE1E329" w14:textId="3376D53B" w:rsidR="00B27EB7" w:rsidRDefault="00B27EB7" w:rsidP="00B27EB7">
      <w:r>
        <w:t>Refer to the grant information guide</w:t>
      </w:r>
      <w:r w:rsidR="00543BEA">
        <w:t>, page 9,</w:t>
      </w:r>
      <w:r>
        <w:t xml:space="preserve"> for a full description of what should be included here.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B3F36" w14:paraId="6913CCE4" w14:textId="77777777" w:rsidTr="00F57EEC">
        <w:trPr>
          <w:trHeight w:val="3905"/>
        </w:trPr>
        <w:tc>
          <w:tcPr>
            <w:tcW w:w="9350" w:type="dxa"/>
            <w:shd w:val="clear" w:color="auto" w:fill="FFFFFF" w:themeFill="background1"/>
          </w:tcPr>
          <w:p w14:paraId="16C6F0E2" w14:textId="77777777" w:rsidR="00FB3F36" w:rsidRDefault="00FB3F36">
            <w:pPr>
              <w:rPr>
                <w:szCs w:val="20"/>
              </w:rPr>
            </w:pPr>
          </w:p>
        </w:tc>
      </w:tr>
    </w:tbl>
    <w:p w14:paraId="75F3B05B" w14:textId="0C9B9FB1" w:rsidR="00950A74" w:rsidRDefault="00950A74" w:rsidP="00950A74">
      <w:pPr>
        <w:pStyle w:val="Heading2"/>
      </w:pPr>
      <w:r>
        <w:t>GOALS, MEASURABLE OUTCOMES AND MILESTONES</w:t>
      </w:r>
    </w:p>
    <w:p w14:paraId="7D2465E9" w14:textId="1D21E583" w:rsidR="00B53783" w:rsidRDefault="00B53783" w:rsidP="00B53783">
      <w:r>
        <w:t>Refer to the grant information guide</w:t>
      </w:r>
      <w:r w:rsidR="00A91BE5">
        <w:t>, page 9,</w:t>
      </w:r>
      <w:r>
        <w:t xml:space="preserve"> for </w:t>
      </w:r>
      <w:r w:rsidR="00362F3C">
        <w:t>additional guidance.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1A07C085" w:rsidR="008D23B0" w:rsidRPr="000224D8" w:rsidRDefault="008D23B0">
            <w:pPr>
              <w:rPr>
                <w:b/>
                <w:bCs/>
              </w:rPr>
            </w:pPr>
            <w:r>
              <w:rPr>
                <w:b/>
                <w:bCs/>
              </w:rPr>
              <w:t>Outcome</w:t>
            </w:r>
            <w:r w:rsidR="00A2783B">
              <w:rPr>
                <w:b/>
                <w:bCs/>
              </w:rPr>
              <w:t>(s)</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2BDAA1AA" w:rsidR="008D23B0" w:rsidRDefault="008D23B0">
            <w:pPr>
              <w:rPr>
                <w:b/>
                <w:bCs/>
              </w:rPr>
            </w:pPr>
            <w:r>
              <w:rPr>
                <w:b/>
                <w:bCs/>
              </w:rPr>
              <w:t>Milestone</w:t>
            </w:r>
            <w:r w:rsidR="00A2783B">
              <w:rPr>
                <w:b/>
                <w:bCs/>
              </w:rPr>
              <w:t>(s)</w:t>
            </w:r>
            <w:r w:rsidRPr="000224D8">
              <w:rPr>
                <w:b/>
                <w:bCs/>
              </w:rPr>
              <w:t>:</w:t>
            </w:r>
          </w:p>
        </w:tc>
      </w:tr>
    </w:tbl>
    <w:p w14:paraId="1A5C0C5A" w14:textId="059D78F4" w:rsidR="008D23B0" w:rsidRDefault="008D23B0"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38C4180F" w:rsidR="008D23B0" w:rsidRPr="000224D8" w:rsidRDefault="008D23B0">
            <w:pPr>
              <w:rPr>
                <w:b/>
                <w:bCs/>
              </w:rPr>
            </w:pPr>
            <w:r>
              <w:rPr>
                <w:b/>
                <w:bCs/>
              </w:rPr>
              <w:t>Outcome</w:t>
            </w:r>
            <w:r w:rsidR="00A2783B">
              <w:rPr>
                <w:b/>
                <w:bCs/>
              </w:rPr>
              <w:t>(s)</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3E86AAAF" w:rsidR="008D23B0" w:rsidRDefault="008D23B0">
            <w:pPr>
              <w:rPr>
                <w:b/>
                <w:bCs/>
              </w:rPr>
            </w:pPr>
            <w:r>
              <w:rPr>
                <w:b/>
                <w:bCs/>
              </w:rPr>
              <w:t>Milestone</w:t>
            </w:r>
            <w:r w:rsidR="00A2783B">
              <w:rPr>
                <w:b/>
                <w:bCs/>
              </w:rPr>
              <w:t>(s)</w:t>
            </w:r>
            <w:r w:rsidRPr="000224D8">
              <w:rPr>
                <w:b/>
                <w:bCs/>
              </w:rPr>
              <w:t>:</w:t>
            </w:r>
          </w:p>
        </w:tc>
      </w:tr>
    </w:tbl>
    <w:p w14:paraId="6E26B64D" w14:textId="77777777" w:rsidR="008D23B0" w:rsidRDefault="008D23B0" w:rsidP="008D23B0">
      <w:bookmarkStart w:id="10"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lastRenderedPageBreak/>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385C1958" w:rsidR="008D23B0" w:rsidRPr="000224D8" w:rsidRDefault="008D23B0">
            <w:pPr>
              <w:rPr>
                <w:b/>
                <w:bCs/>
              </w:rPr>
            </w:pPr>
            <w:r>
              <w:rPr>
                <w:b/>
                <w:bCs/>
              </w:rPr>
              <w:t>Outcome</w:t>
            </w:r>
            <w:r w:rsidR="00A2783B">
              <w:rPr>
                <w:b/>
                <w:bCs/>
              </w:rPr>
              <w:t>(s)</w:t>
            </w:r>
            <w:r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6D51C768" w:rsidR="008D23B0" w:rsidRDefault="008D23B0">
            <w:pPr>
              <w:rPr>
                <w:b/>
                <w:bCs/>
              </w:rPr>
            </w:pPr>
            <w:r>
              <w:rPr>
                <w:b/>
                <w:bCs/>
              </w:rPr>
              <w:t>Milestone</w:t>
            </w:r>
            <w:r w:rsidR="00A2783B">
              <w:rPr>
                <w:b/>
                <w:bCs/>
              </w:rPr>
              <w:t>(s)</w:t>
            </w:r>
            <w:r w:rsidRPr="000224D8">
              <w:rPr>
                <w:b/>
                <w:bCs/>
              </w:rPr>
              <w:t>:</w:t>
            </w:r>
          </w:p>
        </w:tc>
      </w:tr>
    </w:tbl>
    <w:bookmarkEnd w:id="10"/>
    <w:p w14:paraId="3EEDAA55" w14:textId="66E9D9D7" w:rsidR="00196E3D" w:rsidRPr="00B9335A" w:rsidRDefault="00196E3D" w:rsidP="00196E3D">
      <w:pPr>
        <w:rPr>
          <w:i/>
          <w:iCs/>
        </w:rPr>
      </w:pPr>
      <w:r w:rsidRPr="00B9335A">
        <w:rPr>
          <w:i/>
          <w:iCs/>
        </w:rPr>
        <w:t xml:space="preserve">*Add more </w:t>
      </w:r>
      <w:r>
        <w:rPr>
          <w:i/>
          <w:iCs/>
        </w:rPr>
        <w:t>tables</w:t>
      </w:r>
      <w:r w:rsidRPr="00B9335A">
        <w:rPr>
          <w:i/>
          <w:iCs/>
        </w:rPr>
        <w:t xml:space="preserve"> </w:t>
      </w:r>
      <w:r w:rsidR="00EF027A">
        <w:rPr>
          <w:i/>
          <w:iCs/>
        </w:rPr>
        <w:t xml:space="preserve">if </w:t>
      </w:r>
      <w:r w:rsidR="00FD595D">
        <w:rPr>
          <w:i/>
          <w:iCs/>
        </w:rPr>
        <w:t xml:space="preserve">including </w:t>
      </w:r>
      <w:r w:rsidR="00EF027A">
        <w:rPr>
          <w:i/>
          <w:iCs/>
        </w:rPr>
        <w:t>additional goals</w:t>
      </w:r>
      <w:r w:rsidR="00F67BAE">
        <w:rPr>
          <w:i/>
          <w:iCs/>
        </w:rPr>
        <w:t>.</w:t>
      </w:r>
    </w:p>
    <w:p w14:paraId="6F59CEEB" w14:textId="0F162F69" w:rsidR="008D23B0" w:rsidRDefault="000D6F9C" w:rsidP="000D6F9C">
      <w:pPr>
        <w:pStyle w:val="Heading2"/>
      </w:pPr>
      <w:r>
        <w:t>Strategies</w:t>
      </w:r>
    </w:p>
    <w:p w14:paraId="10D97492" w14:textId="77777777" w:rsidR="00157CB1" w:rsidRDefault="001E2700" w:rsidP="00157CB1">
      <w:r>
        <w:t xml:space="preserve">What strategies will be used to </w:t>
      </w:r>
      <w:r w:rsidR="007B5110">
        <w:t>reach project milestones, accomplish outcomes, and achieve project goals</w:t>
      </w:r>
      <w:r w:rsidR="005B1BFC">
        <w:t xml:space="preserve">? </w:t>
      </w:r>
      <w:r w:rsidR="00415590">
        <w:t xml:space="preserve">Discuss </w:t>
      </w:r>
      <w:r w:rsidR="000669DA">
        <w:t xml:space="preserve">how and </w:t>
      </w:r>
      <w:r w:rsidR="00415590">
        <w:t>why the</w:t>
      </w:r>
      <w:r w:rsidR="000669DA">
        <w:t>se</w:t>
      </w:r>
      <w:r w:rsidR="00415590">
        <w:t xml:space="preserve"> </w:t>
      </w:r>
      <w:r w:rsidR="005B1BFC">
        <w:t xml:space="preserve">strategies </w:t>
      </w:r>
      <w:r w:rsidR="000669DA">
        <w:t xml:space="preserve">were </w:t>
      </w:r>
      <w:r w:rsidR="005B1BFC">
        <w:t>chosen</w:t>
      </w:r>
      <w:r w:rsidR="000669DA">
        <w:t>.</w:t>
      </w:r>
      <w:r w:rsidR="00157CB1">
        <w:t xml:space="preserve"> Refer to the grant information guide for additional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157CB1" w14:paraId="24F839F0" w14:textId="77777777" w:rsidTr="005B0E63">
        <w:trPr>
          <w:trHeight w:val="7784"/>
        </w:trPr>
        <w:tc>
          <w:tcPr>
            <w:tcW w:w="9350" w:type="dxa"/>
            <w:shd w:val="clear" w:color="auto" w:fill="FFFFFF" w:themeFill="background1"/>
          </w:tcPr>
          <w:p w14:paraId="224750EC" w14:textId="77777777" w:rsidR="00157CB1" w:rsidRDefault="00157CB1" w:rsidP="008E48E7">
            <w:pPr>
              <w:rPr>
                <w:szCs w:val="20"/>
              </w:rPr>
            </w:pPr>
          </w:p>
        </w:tc>
      </w:tr>
    </w:tbl>
    <w:p w14:paraId="46F4EFD3" w14:textId="234F2C9A" w:rsidR="00F24E65" w:rsidRDefault="002D38E7" w:rsidP="00F24E65">
      <w:r>
        <w:lastRenderedPageBreak/>
        <w:t>Wh</w:t>
      </w:r>
      <w:r w:rsidR="00950B43">
        <w:t>o are the targeted populations to be impacted by the strategies chosen</w:t>
      </w:r>
      <w:r w:rsidR="00F24E65">
        <w:t xml:space="preserve">? And how </w:t>
      </w:r>
      <w:r w:rsidR="00B21586">
        <w:t>will they be impacted?</w:t>
      </w:r>
      <w:r w:rsidR="00F24E65">
        <w:t xml:space="preserve"> Refer to the grant information guide</w:t>
      </w:r>
      <w:r w:rsidR="006903C6">
        <w:t>, page 10,</w:t>
      </w:r>
      <w:r w:rsidR="00F24E65">
        <w:t xml:space="preserve"> for additional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0D42" w14:paraId="1684134B" w14:textId="77777777" w:rsidTr="00A76E58">
        <w:trPr>
          <w:trHeight w:val="4823"/>
        </w:trPr>
        <w:tc>
          <w:tcPr>
            <w:tcW w:w="9350" w:type="dxa"/>
            <w:shd w:val="clear" w:color="auto" w:fill="FFFFFF" w:themeFill="background1"/>
          </w:tcPr>
          <w:p w14:paraId="748B13D0" w14:textId="77777777" w:rsidR="00890D42" w:rsidRDefault="00890D42" w:rsidP="008E48E7">
            <w:pPr>
              <w:rPr>
                <w:szCs w:val="20"/>
              </w:rPr>
            </w:pPr>
          </w:p>
        </w:tc>
      </w:tr>
    </w:tbl>
    <w:p w14:paraId="5D7B7B2B" w14:textId="5F32F84E" w:rsidR="00C05816" w:rsidRDefault="007D1886" w:rsidP="00BC0628">
      <w:pPr>
        <w:pStyle w:val="Heading2"/>
      </w:pPr>
      <w:bookmarkStart w:id="11" w:name="_Toc117267144"/>
      <w:bookmarkStart w:id="12" w:name="_Toc117267329"/>
      <w:bookmarkStart w:id="13" w:name="_Toc130291176"/>
      <w:r>
        <w:t>Management Plan</w:t>
      </w:r>
    </w:p>
    <w:p w14:paraId="505C72B4" w14:textId="5C215DD0" w:rsidR="00C05816" w:rsidRDefault="00B50E4D" w:rsidP="00C05816">
      <w:r>
        <w:t>Refer to the grant information guide</w:t>
      </w:r>
      <w:r w:rsidR="003D7437">
        <w:t>, page 1</w:t>
      </w:r>
      <w:r w:rsidR="00CD3A9F">
        <w:t>1</w:t>
      </w:r>
      <w:r w:rsidR="003D7437">
        <w:t>,</w:t>
      </w:r>
      <w:r>
        <w:t xml:space="preserve"> for additional guidance.</w:t>
      </w:r>
    </w:p>
    <w:p w14:paraId="5BBE45EC" w14:textId="617ED10A" w:rsidR="00B70495" w:rsidRPr="00C05816" w:rsidRDefault="00E80233" w:rsidP="00B70495">
      <w:pPr>
        <w:pStyle w:val="Heading3"/>
      </w:pPr>
      <w:r>
        <w:t xml:space="preserve">Steering Committee </w:t>
      </w:r>
      <w:r w:rsidR="003D7437">
        <w:t>Worksheet</w:t>
      </w:r>
    </w:p>
    <w:tbl>
      <w:tblPr>
        <w:tblpPr w:leftFromText="180" w:rightFromText="180" w:vertAnchor="text" w:horzAnchor="margin" w:tblpY="15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65"/>
        <w:gridCol w:w="1890"/>
        <w:gridCol w:w="3866"/>
        <w:gridCol w:w="1529"/>
      </w:tblGrid>
      <w:tr w:rsidR="00B70495" w14:paraId="47007338" w14:textId="77777777" w:rsidTr="008E48E7">
        <w:trPr>
          <w:trHeight w:val="720"/>
        </w:trPr>
        <w:tc>
          <w:tcPr>
            <w:tcW w:w="206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2D8D5131" w14:textId="57ECEAE6" w:rsidR="00B70495" w:rsidRPr="002A02D2" w:rsidRDefault="00A950A2" w:rsidP="008E48E7">
            <w:pPr>
              <w:jc w:val="center"/>
              <w:rPr>
                <w:b/>
                <w:color w:val="FFFFFF" w:themeColor="background1"/>
                <w:szCs w:val="20"/>
              </w:rPr>
            </w:pPr>
            <w:r>
              <w:rPr>
                <w:b/>
                <w:color w:val="FFFFFF" w:themeColor="background1"/>
                <w:szCs w:val="20"/>
              </w:rPr>
              <w:t>Member Name</w:t>
            </w:r>
          </w:p>
        </w:tc>
        <w:tc>
          <w:tcPr>
            <w:tcW w:w="189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21709234" w14:textId="0395A608" w:rsidR="00B70495" w:rsidRPr="002A02D2" w:rsidRDefault="00B70495" w:rsidP="008E48E7">
            <w:pPr>
              <w:jc w:val="center"/>
              <w:rPr>
                <w:b/>
                <w:color w:val="FFFFFF" w:themeColor="background1"/>
                <w:szCs w:val="20"/>
              </w:rPr>
            </w:pPr>
            <w:r w:rsidRPr="002A02D2">
              <w:rPr>
                <w:b/>
                <w:color w:val="FFFFFF" w:themeColor="background1"/>
                <w:szCs w:val="20"/>
              </w:rPr>
              <w:t>Title</w:t>
            </w:r>
          </w:p>
        </w:tc>
        <w:tc>
          <w:tcPr>
            <w:tcW w:w="3866"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76A5A0B7" w14:textId="0EB61B96" w:rsidR="00B70495" w:rsidRPr="002A02D2" w:rsidRDefault="003D7437" w:rsidP="008E48E7">
            <w:pPr>
              <w:jc w:val="center"/>
              <w:rPr>
                <w:b/>
                <w:color w:val="FFFFFF" w:themeColor="background1"/>
                <w:szCs w:val="20"/>
              </w:rPr>
            </w:pPr>
            <w:r>
              <w:rPr>
                <w:b/>
                <w:color w:val="FFFFFF" w:themeColor="background1"/>
                <w:szCs w:val="20"/>
              </w:rPr>
              <w:t>Affiliations</w:t>
            </w:r>
          </w:p>
        </w:tc>
        <w:tc>
          <w:tcPr>
            <w:tcW w:w="1529"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B1385CA" w14:textId="77777777" w:rsidR="00B70495" w:rsidRPr="002A02D2" w:rsidRDefault="00B70495" w:rsidP="008E48E7">
            <w:pPr>
              <w:rPr>
                <w:b/>
                <w:color w:val="FFFFFF" w:themeColor="background1"/>
                <w:szCs w:val="20"/>
              </w:rPr>
            </w:pPr>
            <w:r w:rsidRPr="002A02D2">
              <w:rPr>
                <w:b/>
                <w:color w:val="FFFFFF" w:themeColor="background1"/>
                <w:szCs w:val="20"/>
              </w:rPr>
              <w:t>Time devoted</w:t>
            </w:r>
          </w:p>
        </w:tc>
      </w:tr>
      <w:tr w:rsidR="00B70495" w14:paraId="692F73CA" w14:textId="77777777" w:rsidTr="008E48E7">
        <w:trPr>
          <w:trHeight w:val="720"/>
        </w:trPr>
        <w:tc>
          <w:tcPr>
            <w:tcW w:w="2065" w:type="dxa"/>
            <w:tcBorders>
              <w:top w:val="single" w:sz="4" w:space="0" w:color="000000"/>
              <w:left w:val="single" w:sz="4" w:space="0" w:color="000000"/>
              <w:bottom w:val="single" w:sz="4" w:space="0" w:color="000000"/>
              <w:right w:val="single" w:sz="4" w:space="0" w:color="000000"/>
            </w:tcBorders>
            <w:vAlign w:val="center"/>
          </w:tcPr>
          <w:p w14:paraId="77510734" w14:textId="77777777" w:rsidR="00B70495" w:rsidRDefault="00B70495" w:rsidP="008E48E7">
            <w:pPr>
              <w:rPr>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A8E4A40" w14:textId="77777777" w:rsidR="00B70495" w:rsidRDefault="00B70495" w:rsidP="008E48E7">
            <w:pPr>
              <w:rPr>
                <w:szCs w:val="20"/>
              </w:rPr>
            </w:pPr>
          </w:p>
        </w:tc>
        <w:tc>
          <w:tcPr>
            <w:tcW w:w="3866" w:type="dxa"/>
            <w:tcBorders>
              <w:top w:val="single" w:sz="4" w:space="0" w:color="000000"/>
              <w:left w:val="single" w:sz="4" w:space="0" w:color="000000"/>
              <w:bottom w:val="single" w:sz="4" w:space="0" w:color="000000"/>
              <w:right w:val="single" w:sz="4" w:space="0" w:color="000000"/>
            </w:tcBorders>
            <w:vAlign w:val="center"/>
          </w:tcPr>
          <w:p w14:paraId="3FC37CE6" w14:textId="77777777" w:rsidR="00B70495" w:rsidRDefault="00B70495" w:rsidP="008E48E7">
            <w:pPr>
              <w:rPr>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499B62F0" w14:textId="77777777" w:rsidR="00B70495" w:rsidRDefault="00B70495" w:rsidP="008E48E7">
            <w:pPr>
              <w:rPr>
                <w:szCs w:val="20"/>
              </w:rPr>
            </w:pPr>
          </w:p>
        </w:tc>
      </w:tr>
      <w:tr w:rsidR="008D082A" w14:paraId="695D84C2" w14:textId="77777777" w:rsidTr="008E48E7">
        <w:trPr>
          <w:trHeight w:val="720"/>
        </w:trPr>
        <w:tc>
          <w:tcPr>
            <w:tcW w:w="2065" w:type="dxa"/>
            <w:tcBorders>
              <w:top w:val="single" w:sz="4" w:space="0" w:color="000000"/>
              <w:left w:val="single" w:sz="4" w:space="0" w:color="000000"/>
              <w:bottom w:val="single" w:sz="4" w:space="0" w:color="000000"/>
              <w:right w:val="single" w:sz="4" w:space="0" w:color="000000"/>
            </w:tcBorders>
            <w:vAlign w:val="center"/>
          </w:tcPr>
          <w:p w14:paraId="4436CA21" w14:textId="77777777" w:rsidR="008D082A" w:rsidRDefault="008D082A" w:rsidP="008E48E7">
            <w:pPr>
              <w:rPr>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4F5237E" w14:textId="77777777" w:rsidR="008D082A" w:rsidRDefault="008D082A" w:rsidP="008E48E7">
            <w:pPr>
              <w:rPr>
                <w:szCs w:val="20"/>
              </w:rPr>
            </w:pPr>
          </w:p>
        </w:tc>
        <w:tc>
          <w:tcPr>
            <w:tcW w:w="3866" w:type="dxa"/>
            <w:tcBorders>
              <w:top w:val="single" w:sz="4" w:space="0" w:color="000000"/>
              <w:left w:val="single" w:sz="4" w:space="0" w:color="000000"/>
              <w:bottom w:val="single" w:sz="4" w:space="0" w:color="000000"/>
              <w:right w:val="single" w:sz="4" w:space="0" w:color="000000"/>
            </w:tcBorders>
            <w:vAlign w:val="center"/>
          </w:tcPr>
          <w:p w14:paraId="4B5F4189" w14:textId="77777777" w:rsidR="008D082A" w:rsidRDefault="008D082A" w:rsidP="008E48E7">
            <w:pPr>
              <w:rPr>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2061F76B" w14:textId="77777777" w:rsidR="008D082A" w:rsidRDefault="008D082A" w:rsidP="008E48E7">
            <w:pPr>
              <w:rPr>
                <w:szCs w:val="20"/>
              </w:rPr>
            </w:pPr>
          </w:p>
        </w:tc>
      </w:tr>
    </w:tbl>
    <w:p w14:paraId="7D4392B6" w14:textId="39E6BBB1" w:rsidR="00B70495" w:rsidRDefault="00B70495" w:rsidP="00B70495">
      <w:pPr>
        <w:pStyle w:val="Heading3"/>
      </w:pPr>
      <w:r>
        <w:t>Management Plan</w:t>
      </w:r>
      <w:r w:rsidR="00E45CC8">
        <w:t xml:space="preserve"> </w:t>
      </w:r>
      <w:r>
        <w:t>Worksheet</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75"/>
        <w:gridCol w:w="2610"/>
        <w:gridCol w:w="3125"/>
      </w:tblGrid>
      <w:tr w:rsidR="00CA60D1" w14:paraId="59831D3E"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005FA7"/>
          </w:tcPr>
          <w:p w14:paraId="7EE175A7" w14:textId="77777777" w:rsidR="00CA60D1" w:rsidRPr="00205E5D" w:rsidRDefault="00CA60D1" w:rsidP="008E48E7">
            <w:pPr>
              <w:jc w:val="center"/>
              <w:rPr>
                <w:b/>
                <w:color w:val="FFFFFF" w:themeColor="background1"/>
                <w:szCs w:val="20"/>
              </w:rPr>
            </w:pPr>
            <w:r w:rsidRPr="00205E5D">
              <w:rPr>
                <w:b/>
                <w:color w:val="FFFFFF" w:themeColor="background1"/>
                <w:szCs w:val="20"/>
              </w:rPr>
              <w:t>Key Activities</w:t>
            </w:r>
          </w:p>
        </w:tc>
        <w:tc>
          <w:tcPr>
            <w:tcW w:w="2610" w:type="dxa"/>
            <w:tcBorders>
              <w:top w:val="single" w:sz="4" w:space="0" w:color="000000"/>
              <w:left w:val="single" w:sz="4" w:space="0" w:color="000000"/>
              <w:bottom w:val="single" w:sz="4" w:space="0" w:color="000000"/>
              <w:right w:val="single" w:sz="4" w:space="0" w:color="000000"/>
            </w:tcBorders>
            <w:shd w:val="clear" w:color="auto" w:fill="005FA7"/>
          </w:tcPr>
          <w:p w14:paraId="2A6B8B05" w14:textId="77777777" w:rsidR="00CA60D1" w:rsidRPr="00205E5D" w:rsidRDefault="00CA60D1" w:rsidP="008E48E7">
            <w:pPr>
              <w:ind w:right="-110"/>
              <w:jc w:val="center"/>
              <w:rPr>
                <w:b/>
                <w:color w:val="FFFFFF" w:themeColor="background1"/>
                <w:szCs w:val="20"/>
              </w:rPr>
            </w:pPr>
            <w:r w:rsidRPr="00205E5D">
              <w:rPr>
                <w:b/>
                <w:color w:val="FFFFFF" w:themeColor="background1"/>
                <w:szCs w:val="20"/>
              </w:rPr>
              <w:t>Individual Responsible</w:t>
            </w:r>
          </w:p>
        </w:tc>
        <w:tc>
          <w:tcPr>
            <w:tcW w:w="3125" w:type="dxa"/>
            <w:tcBorders>
              <w:top w:val="single" w:sz="4" w:space="0" w:color="000000"/>
              <w:left w:val="single" w:sz="4" w:space="0" w:color="000000"/>
              <w:bottom w:val="single" w:sz="4" w:space="0" w:color="000000"/>
              <w:right w:val="single" w:sz="4" w:space="0" w:color="000000"/>
            </w:tcBorders>
            <w:shd w:val="clear" w:color="auto" w:fill="005FA7"/>
          </w:tcPr>
          <w:p w14:paraId="7AC10253" w14:textId="77777777" w:rsidR="00CA60D1" w:rsidRPr="00205E5D" w:rsidRDefault="00CA60D1" w:rsidP="008E48E7">
            <w:pPr>
              <w:ind w:right="-110"/>
              <w:jc w:val="center"/>
              <w:rPr>
                <w:b/>
                <w:color w:val="FFFFFF" w:themeColor="background1"/>
                <w:szCs w:val="20"/>
              </w:rPr>
            </w:pPr>
            <w:r w:rsidRPr="00205E5D">
              <w:rPr>
                <w:b/>
                <w:color w:val="FFFFFF" w:themeColor="background1"/>
                <w:szCs w:val="20"/>
              </w:rPr>
              <w:t>Time Frame</w:t>
            </w:r>
          </w:p>
        </w:tc>
      </w:tr>
      <w:tr w:rsidR="00CA60D1" w14:paraId="7361467D"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1605AD5E" w14:textId="77777777" w:rsidR="00CA60D1" w:rsidRDefault="00CA60D1" w:rsidP="008E48E7">
            <w:pPr>
              <w:rPr>
                <w:b/>
                <w:szCs w:val="20"/>
              </w:rPr>
            </w:pPr>
            <w:commentRangeStart w:id="14"/>
            <w:commentRangeStart w:id="15"/>
            <w:commentRangeEnd w:id="14"/>
            <w:r>
              <w:rPr>
                <w:rStyle w:val="CommentReference"/>
              </w:rPr>
              <w:commentReference w:id="14"/>
            </w:r>
            <w:commentRangeEnd w:id="15"/>
            <w:r>
              <w:rPr>
                <w:rStyle w:val="CommentReference"/>
              </w:rPr>
              <w:commentReference w:id="15"/>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2D89A74"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7AAA53E4" w14:textId="77777777" w:rsidR="00CA60D1" w:rsidRDefault="00CA60D1" w:rsidP="008E48E7">
            <w:pPr>
              <w:ind w:right="-110"/>
              <w:rPr>
                <w:b/>
                <w:szCs w:val="20"/>
              </w:rPr>
            </w:pPr>
          </w:p>
        </w:tc>
      </w:tr>
      <w:tr w:rsidR="00CA60D1" w14:paraId="749D8A5D"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75DA2291" w14:textId="77777777" w:rsidR="00CA60D1" w:rsidRDefault="00CA60D1" w:rsidP="008E48E7">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C6D09F0"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0E23205F" w14:textId="77777777" w:rsidR="00CA60D1" w:rsidRDefault="00CA60D1" w:rsidP="008E48E7">
            <w:pPr>
              <w:ind w:right="-110"/>
              <w:rPr>
                <w:b/>
                <w:szCs w:val="20"/>
              </w:rPr>
            </w:pPr>
          </w:p>
        </w:tc>
      </w:tr>
      <w:tr w:rsidR="00CA60D1" w14:paraId="6D2CF876"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AD21848" w14:textId="77777777" w:rsidR="00CA60D1" w:rsidRDefault="00CA60D1" w:rsidP="008E48E7">
            <w:pPr>
              <w:rPr>
                <w:b/>
                <w:szCs w:val="20"/>
              </w:rPr>
            </w:pPr>
            <w:commentRangeStart w:id="17"/>
            <w:commentRangeStart w:id="18"/>
            <w:commentRangeEnd w:id="17"/>
            <w:r>
              <w:rPr>
                <w:rStyle w:val="CommentReference"/>
              </w:rPr>
              <w:commentReference w:id="17"/>
            </w:r>
            <w:commentRangeEnd w:id="18"/>
            <w:r>
              <w:rPr>
                <w:rStyle w:val="CommentReference"/>
              </w:rPr>
              <w:commentReference w:id="18"/>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8FA5DCB"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47ED1434" w14:textId="77777777" w:rsidR="00CA60D1" w:rsidRDefault="00CA60D1" w:rsidP="008E48E7">
            <w:pPr>
              <w:ind w:right="-110"/>
              <w:rPr>
                <w:b/>
                <w:szCs w:val="20"/>
              </w:rPr>
            </w:pPr>
          </w:p>
        </w:tc>
      </w:tr>
      <w:tr w:rsidR="00CA60D1" w14:paraId="407517CD"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7144C472" w14:textId="77777777" w:rsidR="00CA60D1" w:rsidRDefault="00CA60D1" w:rsidP="008E48E7">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63133BC"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589AA9E8" w14:textId="77777777" w:rsidR="00CA60D1" w:rsidRDefault="00CA60D1" w:rsidP="008E48E7">
            <w:pPr>
              <w:ind w:right="-110"/>
              <w:rPr>
                <w:b/>
                <w:szCs w:val="20"/>
              </w:rPr>
            </w:pPr>
          </w:p>
        </w:tc>
      </w:tr>
      <w:tr w:rsidR="00CA60D1" w14:paraId="54E585D9"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671EEA3D" w14:textId="77777777" w:rsidR="00CA60D1" w:rsidRDefault="00CA60D1" w:rsidP="008E48E7">
            <w:pPr>
              <w:rPr>
                <w:b/>
                <w:szCs w:val="20"/>
              </w:rPr>
            </w:pPr>
            <w:commentRangeStart w:id="20"/>
            <w:commentRangeStart w:id="21"/>
            <w:commentRangeEnd w:id="20"/>
            <w:r>
              <w:rPr>
                <w:rStyle w:val="CommentReference"/>
              </w:rPr>
              <w:commentReference w:id="20"/>
            </w:r>
            <w:commentRangeEnd w:id="21"/>
            <w:r>
              <w:rPr>
                <w:rStyle w:val="CommentReference"/>
              </w:rPr>
              <w:commentReference w:id="21"/>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80D0D0A"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17B9FB2C" w14:textId="77777777" w:rsidR="00CA60D1" w:rsidRDefault="00CA60D1" w:rsidP="008E48E7">
            <w:pPr>
              <w:ind w:right="-110"/>
              <w:rPr>
                <w:b/>
                <w:szCs w:val="20"/>
              </w:rPr>
            </w:pPr>
          </w:p>
        </w:tc>
      </w:tr>
      <w:tr w:rsidR="00CA60D1" w14:paraId="4D32A31F" w14:textId="77777777" w:rsidTr="008E48E7">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44CBEE3" w14:textId="77777777" w:rsidR="00CA60D1" w:rsidRDefault="00CA60D1" w:rsidP="008E48E7">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F43B0E8" w14:textId="77777777" w:rsidR="00CA60D1" w:rsidRDefault="00CA60D1" w:rsidP="008E48E7">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32E66EBA" w14:textId="77777777" w:rsidR="00CA60D1" w:rsidRDefault="00CA60D1" w:rsidP="008E48E7">
            <w:pPr>
              <w:ind w:right="-110"/>
              <w:rPr>
                <w:b/>
                <w:szCs w:val="20"/>
              </w:rPr>
            </w:pPr>
          </w:p>
        </w:tc>
      </w:tr>
    </w:tbl>
    <w:p w14:paraId="351FB824" w14:textId="77777777" w:rsidR="00CA60D1" w:rsidRPr="00CA60D1" w:rsidRDefault="00CA60D1" w:rsidP="00CA60D1"/>
    <w:p w14:paraId="0AD1DBDF" w14:textId="3527ABF6" w:rsidR="00C22D63" w:rsidRDefault="00C22D63" w:rsidP="00C22D63">
      <w:pPr>
        <w:pStyle w:val="Heading3"/>
      </w:pPr>
      <w:r>
        <w:t>Partner Plan</w:t>
      </w:r>
    </w:p>
    <w:p w14:paraId="2FB3BC58" w14:textId="77777777" w:rsidR="00EE25ED" w:rsidRDefault="008973DA" w:rsidP="00EE25ED">
      <w:r>
        <w:t>Discuss the role</w:t>
      </w:r>
      <w:r w:rsidR="00EE25ED">
        <w:t>(s)</w:t>
      </w:r>
      <w:r>
        <w:t xml:space="preserve"> </w:t>
      </w:r>
      <w:r w:rsidR="00EE25ED">
        <w:t>of the project partners listed on the cover page. Refer to the grant information guide for additional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C22D63" w14:paraId="514B4FFB" w14:textId="77777777" w:rsidTr="008E48E7">
        <w:trPr>
          <w:trHeight w:val="3905"/>
        </w:trPr>
        <w:tc>
          <w:tcPr>
            <w:tcW w:w="9350" w:type="dxa"/>
            <w:shd w:val="clear" w:color="auto" w:fill="FFFFFF" w:themeFill="background1"/>
          </w:tcPr>
          <w:p w14:paraId="6113D7D1" w14:textId="77777777" w:rsidR="00C22D63" w:rsidRDefault="00C22D63" w:rsidP="008E48E7">
            <w:pPr>
              <w:rPr>
                <w:szCs w:val="20"/>
              </w:rPr>
            </w:pPr>
          </w:p>
        </w:tc>
      </w:tr>
    </w:tbl>
    <w:p w14:paraId="5260A063" w14:textId="7DB38812" w:rsidR="007C36F2" w:rsidRPr="007C36F2" w:rsidRDefault="007C36F2" w:rsidP="007C36F2">
      <w:pPr>
        <w:pStyle w:val="Heading2"/>
      </w:pPr>
      <w:bookmarkStart w:id="23" w:name="_Toc130291177"/>
      <w:bookmarkEnd w:id="11"/>
      <w:bookmarkEnd w:id="12"/>
      <w:bookmarkEnd w:id="13"/>
      <w:r>
        <w:t>Evaluation</w:t>
      </w:r>
      <w:bookmarkEnd w:id="23"/>
      <w:r w:rsidR="0062592D">
        <w:t xml:space="preserve"> and </w:t>
      </w:r>
      <w:r w:rsidR="7BA8F872">
        <w:t>Dissemination</w:t>
      </w:r>
    </w:p>
    <w:p w14:paraId="115AEBD8" w14:textId="77777777" w:rsidR="003E1E52" w:rsidRPr="003E1E52" w:rsidRDefault="003E1E52" w:rsidP="003E1E52">
      <w:pPr>
        <w:pStyle w:val="Heading2"/>
        <w:rPr>
          <w:b w:val="0"/>
          <w:bCs w:val="0"/>
          <w:caps w:val="0"/>
          <w:color w:val="404040" w:themeColor="text1" w:themeTint="BF"/>
        </w:rPr>
      </w:pPr>
      <w:r w:rsidRPr="003E1E52">
        <w:rPr>
          <w:b w:val="0"/>
          <w:bCs w:val="0"/>
          <w:caps w:val="0"/>
          <w:color w:val="404040" w:themeColor="text1" w:themeTint="BF"/>
        </w:rPr>
        <w:t>Grantees are required to submit an interim progress report that is consistent with the project’s goal and objective(s). Keep in mind that the final evaluation summary will consider the entire project, beginning to end it should not be viewed as what is done after the project’s completion, but as an integral element in the project’s planning, design, and implementation. An effective ongoing plan that evaluates milestones quarterly helps project staff to make informed decisions about needed changes.</w:t>
      </w:r>
    </w:p>
    <w:p w14:paraId="68168420" w14:textId="77777777" w:rsidR="003E1E52" w:rsidRPr="003E1E52" w:rsidRDefault="003E1E52" w:rsidP="003E1E52">
      <w:pPr>
        <w:pStyle w:val="Heading2"/>
        <w:rPr>
          <w:b w:val="0"/>
          <w:bCs w:val="0"/>
          <w:caps w:val="0"/>
          <w:color w:val="404040" w:themeColor="text1" w:themeTint="BF"/>
        </w:rPr>
      </w:pPr>
      <w:r w:rsidRPr="003E1E52">
        <w:rPr>
          <w:b w:val="0"/>
          <w:bCs w:val="0"/>
          <w:caps w:val="0"/>
          <w:color w:val="404040" w:themeColor="text1" w:themeTint="BF"/>
        </w:rPr>
        <w:t>Applicants must evaluate the following required measures:</w:t>
      </w:r>
    </w:p>
    <w:tbl>
      <w:tblPr>
        <w:tblStyle w:val="TableGrid"/>
        <w:tblW w:w="5000" w:type="pct"/>
        <w:jc w:val="center"/>
        <w:tblLook w:val="04A0" w:firstRow="1" w:lastRow="0" w:firstColumn="1" w:lastColumn="0" w:noHBand="0" w:noVBand="1"/>
      </w:tblPr>
      <w:tblGrid>
        <w:gridCol w:w="6385"/>
        <w:gridCol w:w="2965"/>
      </w:tblGrid>
      <w:tr w:rsidR="00E7593B" w:rsidRPr="00E7593B" w14:paraId="1A405492" w14:textId="5FEC40D5" w:rsidTr="00BE1178">
        <w:trPr>
          <w:jc w:val="center"/>
        </w:trPr>
        <w:tc>
          <w:tcPr>
            <w:tcW w:w="6385" w:type="dxa"/>
            <w:shd w:val="clear" w:color="auto" w:fill="005FA7"/>
          </w:tcPr>
          <w:p w14:paraId="26F82F6E" w14:textId="26C7ED34" w:rsidR="00E7593B" w:rsidRPr="00B83D80" w:rsidRDefault="00E7593B" w:rsidP="00B83D80">
            <w:pPr>
              <w:pStyle w:val="Heading2"/>
              <w:jc w:val="center"/>
              <w:rPr>
                <w:caps w:val="0"/>
                <w:color w:val="FFFFFF" w:themeColor="background1"/>
                <w:sz w:val="20"/>
              </w:rPr>
            </w:pPr>
            <w:r w:rsidRPr="00B83D80">
              <w:rPr>
                <w:caps w:val="0"/>
                <w:color w:val="FFFFFF" w:themeColor="background1"/>
                <w:sz w:val="20"/>
              </w:rPr>
              <w:t>Evaluation Measure</w:t>
            </w:r>
          </w:p>
        </w:tc>
        <w:tc>
          <w:tcPr>
            <w:tcW w:w="2965" w:type="dxa"/>
            <w:shd w:val="clear" w:color="auto" w:fill="005FA7"/>
          </w:tcPr>
          <w:p w14:paraId="05800599" w14:textId="57317A5A" w:rsidR="00E7593B" w:rsidRPr="00B83D80" w:rsidRDefault="00E7593B" w:rsidP="00B83D80">
            <w:pPr>
              <w:pStyle w:val="Heading2"/>
              <w:jc w:val="center"/>
              <w:rPr>
                <w:caps w:val="0"/>
                <w:color w:val="FFFFFF" w:themeColor="background1"/>
                <w:sz w:val="20"/>
              </w:rPr>
            </w:pPr>
            <w:r w:rsidRPr="00B83D80">
              <w:rPr>
                <w:caps w:val="0"/>
                <w:color w:val="FFFFFF" w:themeColor="background1"/>
                <w:sz w:val="20"/>
              </w:rPr>
              <w:t>Goal</w:t>
            </w:r>
          </w:p>
        </w:tc>
      </w:tr>
      <w:tr w:rsidR="00E7593B" w:rsidRPr="00E7593B" w14:paraId="6375805A" w14:textId="7366A6B4" w:rsidTr="00BE1178">
        <w:trPr>
          <w:jc w:val="center"/>
        </w:trPr>
        <w:tc>
          <w:tcPr>
            <w:tcW w:w="6385" w:type="dxa"/>
          </w:tcPr>
          <w:p w14:paraId="30F93510"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Evaluation Questions</w:t>
            </w:r>
            <w:r w:rsidRPr="00B83D80">
              <w:rPr>
                <w:b w:val="0"/>
                <w:bCs w:val="0"/>
                <w:caps w:val="0"/>
                <w:color w:val="404040" w:themeColor="text1" w:themeTint="BF"/>
                <w:sz w:val="20"/>
              </w:rPr>
              <w:t xml:space="preserve">: What questions will the evaluation seek to answer, based on the project’s goal and objectives, implementation plan, and anticipated consequences? Examine the relationship between the expected outcomes, specific efforts, and what is important to </w:t>
            </w:r>
            <w:r w:rsidRPr="00B83D80">
              <w:rPr>
                <w:b w:val="0"/>
                <w:bCs w:val="0"/>
                <w:caps w:val="0"/>
                <w:color w:val="404040" w:themeColor="text1" w:themeTint="BF"/>
                <w:sz w:val="20"/>
              </w:rPr>
              <w:lastRenderedPageBreak/>
              <w:t>evaluate</w:t>
            </w:r>
          </w:p>
        </w:tc>
        <w:tc>
          <w:tcPr>
            <w:tcW w:w="2965" w:type="dxa"/>
          </w:tcPr>
          <w:p w14:paraId="44164E43" w14:textId="77777777" w:rsidR="00E7593B" w:rsidRPr="00B83D80" w:rsidRDefault="00E7593B" w:rsidP="008E48E7">
            <w:pPr>
              <w:pStyle w:val="Heading2"/>
              <w:rPr>
                <w:b w:val="0"/>
                <w:bCs w:val="0"/>
                <w:caps w:val="0"/>
                <w:color w:val="404040" w:themeColor="text1" w:themeTint="BF"/>
                <w:sz w:val="20"/>
              </w:rPr>
            </w:pPr>
          </w:p>
        </w:tc>
      </w:tr>
      <w:tr w:rsidR="00E7593B" w:rsidRPr="00E7593B" w14:paraId="0FE22A91" w14:textId="0F9B633D" w:rsidTr="00BE1178">
        <w:trPr>
          <w:jc w:val="center"/>
        </w:trPr>
        <w:tc>
          <w:tcPr>
            <w:tcW w:w="6385" w:type="dxa"/>
          </w:tcPr>
          <w:p w14:paraId="646EF60D"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Evaluation Strategy</w:t>
            </w:r>
            <w:r w:rsidRPr="00B83D80">
              <w:rPr>
                <w:b w:val="0"/>
                <w:bCs w:val="0"/>
                <w:caps w:val="0"/>
                <w:color w:val="404040" w:themeColor="text1" w:themeTint="BF"/>
                <w:sz w:val="20"/>
              </w:rPr>
              <w:t>: What approach will be taken to find answers to the evaluation questions? What criteria will be used to assess lessons learned from the project? What populations will be included in your evaluation?</w:t>
            </w:r>
            <w:r w:rsidRPr="00B83D80">
              <w:rPr>
                <w:b w:val="0"/>
                <w:bCs w:val="0"/>
                <w:caps w:val="0"/>
                <w:color w:val="404040" w:themeColor="text1" w:themeTint="BF"/>
                <w:sz w:val="20"/>
              </w:rPr>
              <w:tab/>
            </w:r>
          </w:p>
        </w:tc>
        <w:tc>
          <w:tcPr>
            <w:tcW w:w="2965" w:type="dxa"/>
          </w:tcPr>
          <w:p w14:paraId="573AC68B" w14:textId="77777777" w:rsidR="00E7593B" w:rsidRPr="00B83D80" w:rsidRDefault="00E7593B" w:rsidP="008E48E7">
            <w:pPr>
              <w:pStyle w:val="Heading2"/>
              <w:rPr>
                <w:b w:val="0"/>
                <w:bCs w:val="0"/>
                <w:caps w:val="0"/>
                <w:color w:val="404040" w:themeColor="text1" w:themeTint="BF"/>
                <w:sz w:val="20"/>
              </w:rPr>
            </w:pPr>
          </w:p>
        </w:tc>
      </w:tr>
      <w:tr w:rsidR="00E7593B" w:rsidRPr="00E7593B" w14:paraId="594447EF" w14:textId="0BE9C6E3" w:rsidTr="00BE1178">
        <w:trPr>
          <w:jc w:val="center"/>
        </w:trPr>
        <w:tc>
          <w:tcPr>
            <w:tcW w:w="6385" w:type="dxa"/>
          </w:tcPr>
          <w:p w14:paraId="7287A7FB"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Data</w:t>
            </w:r>
            <w:r w:rsidRPr="00B83D80">
              <w:rPr>
                <w:b w:val="0"/>
                <w:bCs w:val="0"/>
                <w:caps w:val="0"/>
                <w:color w:val="404040" w:themeColor="text1" w:themeTint="BF"/>
                <w:sz w:val="20"/>
              </w:rPr>
              <w:t>: The type of data and method of data collection will depend upon the nature of the program, the questions, and the evaluation strategy. What measurement instruments will be used? How will the baseline be established? There should be a combination of quantitative and qualitative data identified. How will project staff collect data from the various sites and organizations involved in the project? When considering data collection techniques, ensure that the resources are sufficient to use the proposed data collection techniques.</w:t>
            </w:r>
            <w:r w:rsidRPr="00B83D80">
              <w:rPr>
                <w:b w:val="0"/>
                <w:bCs w:val="0"/>
                <w:caps w:val="0"/>
                <w:color w:val="404040" w:themeColor="text1" w:themeTint="BF"/>
                <w:sz w:val="20"/>
              </w:rPr>
              <w:tab/>
            </w:r>
          </w:p>
        </w:tc>
        <w:tc>
          <w:tcPr>
            <w:tcW w:w="2965" w:type="dxa"/>
          </w:tcPr>
          <w:p w14:paraId="227FBAEC" w14:textId="77777777" w:rsidR="00E7593B" w:rsidRPr="00B83D80" w:rsidRDefault="00E7593B" w:rsidP="008E48E7">
            <w:pPr>
              <w:pStyle w:val="Heading2"/>
              <w:rPr>
                <w:b w:val="0"/>
                <w:bCs w:val="0"/>
                <w:caps w:val="0"/>
                <w:color w:val="404040" w:themeColor="text1" w:themeTint="BF"/>
                <w:sz w:val="20"/>
              </w:rPr>
            </w:pPr>
          </w:p>
        </w:tc>
      </w:tr>
      <w:tr w:rsidR="00E7593B" w:rsidRPr="00E7593B" w14:paraId="311BDE22" w14:textId="696A7A14" w:rsidTr="00BE1178">
        <w:trPr>
          <w:jc w:val="center"/>
        </w:trPr>
        <w:tc>
          <w:tcPr>
            <w:tcW w:w="6385" w:type="dxa"/>
          </w:tcPr>
          <w:p w14:paraId="2B88907D"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Evaluator(s)</w:t>
            </w:r>
            <w:r w:rsidRPr="00B83D80">
              <w:rPr>
                <w:b w:val="0"/>
                <w:bCs w:val="0"/>
                <w:caps w:val="0"/>
                <w:color w:val="404040" w:themeColor="text1" w:themeTint="BF"/>
                <w:sz w:val="20"/>
              </w:rPr>
              <w:t>: Specify the individuals or groups who will conduct the evaluation. What are specific qualifications? What are the responsibilities of key personnel?</w:t>
            </w:r>
            <w:r w:rsidRPr="00B83D80">
              <w:rPr>
                <w:b w:val="0"/>
                <w:bCs w:val="0"/>
                <w:caps w:val="0"/>
                <w:color w:val="404040" w:themeColor="text1" w:themeTint="BF"/>
                <w:sz w:val="20"/>
              </w:rPr>
              <w:tab/>
            </w:r>
          </w:p>
        </w:tc>
        <w:tc>
          <w:tcPr>
            <w:tcW w:w="2965" w:type="dxa"/>
          </w:tcPr>
          <w:p w14:paraId="34DA4EC6" w14:textId="77777777" w:rsidR="00E7593B" w:rsidRPr="00B83D80" w:rsidRDefault="00E7593B" w:rsidP="008E48E7">
            <w:pPr>
              <w:pStyle w:val="Heading2"/>
              <w:rPr>
                <w:b w:val="0"/>
                <w:bCs w:val="0"/>
                <w:caps w:val="0"/>
                <w:color w:val="404040" w:themeColor="text1" w:themeTint="BF"/>
                <w:sz w:val="20"/>
              </w:rPr>
            </w:pPr>
          </w:p>
        </w:tc>
      </w:tr>
      <w:tr w:rsidR="00E7593B" w:rsidRPr="00E7593B" w14:paraId="5B9A8082" w14:textId="3D434BA5" w:rsidTr="00BE1178">
        <w:trPr>
          <w:jc w:val="center"/>
        </w:trPr>
        <w:tc>
          <w:tcPr>
            <w:tcW w:w="6385" w:type="dxa"/>
          </w:tcPr>
          <w:p w14:paraId="15258636"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Budgeting of resources and staffing for evaluation</w:t>
            </w:r>
            <w:r w:rsidRPr="00B83D80">
              <w:rPr>
                <w:b w:val="0"/>
                <w:bCs w:val="0"/>
                <w:caps w:val="0"/>
                <w:color w:val="404040" w:themeColor="text1" w:themeTint="BF"/>
                <w:sz w:val="20"/>
              </w:rPr>
              <w:t xml:space="preserve">: The application's budget should reflect sufficient funds to carry out a thorough and useful evaluation. Note: The evaluation will be an internal self-evaluation/reflection and can be completed by Chair/Co-Chair of the Council or a </w:t>
            </w:r>
            <w:proofErr w:type="gramStart"/>
            <w:r w:rsidRPr="00B83D80">
              <w:rPr>
                <w:b w:val="0"/>
                <w:bCs w:val="0"/>
                <w:caps w:val="0"/>
                <w:color w:val="404040" w:themeColor="text1" w:themeTint="BF"/>
                <w:sz w:val="20"/>
              </w:rPr>
              <w:t>designee</w:t>
            </w:r>
            <w:proofErr w:type="gramEnd"/>
            <w:r w:rsidRPr="00B83D80">
              <w:rPr>
                <w:b w:val="0"/>
                <w:bCs w:val="0"/>
                <w:caps w:val="0"/>
                <w:color w:val="404040" w:themeColor="text1" w:themeTint="BF"/>
                <w:sz w:val="20"/>
              </w:rPr>
              <w:t xml:space="preserve"> at no cost.</w:t>
            </w:r>
            <w:r w:rsidRPr="00B83D80">
              <w:rPr>
                <w:b w:val="0"/>
                <w:bCs w:val="0"/>
                <w:caps w:val="0"/>
                <w:color w:val="404040" w:themeColor="text1" w:themeTint="BF"/>
                <w:sz w:val="20"/>
              </w:rPr>
              <w:tab/>
            </w:r>
          </w:p>
        </w:tc>
        <w:tc>
          <w:tcPr>
            <w:tcW w:w="2965" w:type="dxa"/>
          </w:tcPr>
          <w:p w14:paraId="59B9D062" w14:textId="77777777" w:rsidR="00E7593B" w:rsidRPr="00B83D80" w:rsidRDefault="00E7593B" w:rsidP="008E48E7">
            <w:pPr>
              <w:pStyle w:val="Heading2"/>
              <w:rPr>
                <w:b w:val="0"/>
                <w:bCs w:val="0"/>
                <w:caps w:val="0"/>
                <w:color w:val="404040" w:themeColor="text1" w:themeTint="BF"/>
                <w:sz w:val="20"/>
              </w:rPr>
            </w:pPr>
          </w:p>
        </w:tc>
      </w:tr>
      <w:tr w:rsidR="00E7593B" w:rsidRPr="00E7593B" w14:paraId="43A74BE5" w14:textId="74C89304" w:rsidTr="00BE1178">
        <w:trPr>
          <w:jc w:val="center"/>
        </w:trPr>
        <w:tc>
          <w:tcPr>
            <w:tcW w:w="6385" w:type="dxa"/>
          </w:tcPr>
          <w:p w14:paraId="5140F296" w14:textId="77777777" w:rsidR="00E7593B" w:rsidRPr="00B83D80" w:rsidRDefault="00E7593B" w:rsidP="008E48E7">
            <w:pPr>
              <w:pStyle w:val="Heading2"/>
              <w:rPr>
                <w:b w:val="0"/>
                <w:bCs w:val="0"/>
                <w:caps w:val="0"/>
                <w:color w:val="404040" w:themeColor="text1" w:themeTint="BF"/>
                <w:sz w:val="20"/>
              </w:rPr>
            </w:pPr>
            <w:r w:rsidRPr="00105F85">
              <w:rPr>
                <w:caps w:val="0"/>
                <w:color w:val="404040" w:themeColor="text1" w:themeTint="BF"/>
                <w:sz w:val="20"/>
              </w:rPr>
              <w:t>Dissemination</w:t>
            </w:r>
            <w:r w:rsidRPr="00B83D80">
              <w:rPr>
                <w:b w:val="0"/>
                <w:bCs w:val="0"/>
                <w:caps w:val="0"/>
                <w:color w:val="404040" w:themeColor="text1" w:themeTint="BF"/>
                <w:sz w:val="20"/>
              </w:rPr>
              <w:t>: Details on how the project’s findings will be disseminated to the major stakeholders, individuals with an interest in the project. Information, requirements and dissemination methods differ from stakeholder to stakeholder. Will there be a presence on the internet and/or attending important national conferences to present lessons from the project? How and when will demonstrations of your project be made available? Also consider including descriptions of the types of reports and other by-products that will be produced during the project.</w:t>
            </w:r>
            <w:r w:rsidRPr="00B83D80">
              <w:rPr>
                <w:b w:val="0"/>
                <w:bCs w:val="0"/>
                <w:caps w:val="0"/>
                <w:color w:val="404040" w:themeColor="text1" w:themeTint="BF"/>
                <w:sz w:val="20"/>
              </w:rPr>
              <w:tab/>
            </w:r>
          </w:p>
        </w:tc>
        <w:tc>
          <w:tcPr>
            <w:tcW w:w="2965" w:type="dxa"/>
          </w:tcPr>
          <w:p w14:paraId="4DBCF02C" w14:textId="77777777" w:rsidR="00E7593B" w:rsidRPr="00B83D80" w:rsidRDefault="00E7593B" w:rsidP="008E48E7">
            <w:pPr>
              <w:pStyle w:val="Heading2"/>
              <w:rPr>
                <w:b w:val="0"/>
                <w:bCs w:val="0"/>
                <w:caps w:val="0"/>
                <w:color w:val="404040" w:themeColor="text1" w:themeTint="BF"/>
                <w:sz w:val="20"/>
              </w:rPr>
            </w:pPr>
          </w:p>
        </w:tc>
      </w:tr>
    </w:tbl>
    <w:p w14:paraId="13FFB71C" w14:textId="77777777" w:rsidR="00BE1178" w:rsidRDefault="00BE1178" w:rsidP="003E1E52">
      <w:pPr>
        <w:pStyle w:val="Heading2"/>
        <w:rPr>
          <w:b w:val="0"/>
          <w:bCs w:val="0"/>
          <w:caps w:val="0"/>
          <w:color w:val="404040" w:themeColor="text1" w:themeTint="BF"/>
        </w:rPr>
      </w:pPr>
      <w:r w:rsidRPr="00B83D80">
        <w:rPr>
          <w:b w:val="0"/>
          <w:bCs w:val="0"/>
          <w:caps w:val="0"/>
          <w:color w:val="404040" w:themeColor="text1" w:themeTint="BF"/>
        </w:rPr>
        <w:t>Evaluation and quarterly progress reports should be consistent with the project’s goals and objectives. An effective ongoing plan should evaluate milestones and help project staff make informed decisions.</w:t>
      </w:r>
    </w:p>
    <w:p w14:paraId="75B4C88B" w14:textId="77777777" w:rsidR="000030F7" w:rsidRDefault="000030F7">
      <w:pPr>
        <w:rPr>
          <w:b/>
          <w:bCs/>
          <w:caps/>
          <w:color w:val="01599D"/>
        </w:rPr>
      </w:pPr>
      <w:r>
        <w:br w:type="page"/>
      </w:r>
    </w:p>
    <w:p w14:paraId="746C3CBE" w14:textId="2A0AA6FC" w:rsidR="009D7F9F" w:rsidRDefault="009D7F9F" w:rsidP="009D7F9F">
      <w:pPr>
        <w:pStyle w:val="Heading2"/>
      </w:pPr>
      <w:r>
        <w:lastRenderedPageBreak/>
        <w:t>Sustainability Plan</w:t>
      </w:r>
    </w:p>
    <w:p w14:paraId="77633856" w14:textId="4750A7B3" w:rsidR="009D7F9F" w:rsidRPr="00E35D2F" w:rsidRDefault="00F4046D" w:rsidP="009D7F9F">
      <w:r>
        <w:t>Refer to the grant information guide, page 14, for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9D7F9F" w14:paraId="136339D2" w14:textId="77777777" w:rsidTr="008E48E7">
        <w:trPr>
          <w:trHeight w:val="3905"/>
        </w:trPr>
        <w:tc>
          <w:tcPr>
            <w:tcW w:w="9350" w:type="dxa"/>
            <w:shd w:val="clear" w:color="auto" w:fill="FFFFFF" w:themeFill="background1"/>
          </w:tcPr>
          <w:p w14:paraId="3669C97B" w14:textId="77777777" w:rsidR="009D7F9F" w:rsidRDefault="009D7F9F" w:rsidP="008E48E7">
            <w:pPr>
              <w:rPr>
                <w:szCs w:val="20"/>
              </w:rPr>
            </w:pPr>
          </w:p>
        </w:tc>
      </w:tr>
    </w:tbl>
    <w:p w14:paraId="52F2F92B" w14:textId="393C77E2" w:rsidR="00A01485" w:rsidRDefault="00A01485" w:rsidP="003E1E52">
      <w:pPr>
        <w:pStyle w:val="Heading2"/>
      </w:pPr>
      <w:r w:rsidRPr="00A01485">
        <w:t>BUDGET AND BUDGET NARRATIVE</w:t>
      </w:r>
    </w:p>
    <w:p w14:paraId="665DAE12" w14:textId="2C212AE8" w:rsidR="0057342E" w:rsidRDefault="0057342E" w:rsidP="0057342E">
      <w:r>
        <w:t xml:space="preserve">The project’s budget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Reviewers should be able to see a clear connection between the </w:t>
      </w:r>
      <w:r w:rsidR="00974C6B">
        <w:t>management plan</w:t>
      </w:r>
      <w:r>
        <w:t xml:space="preserve"> and the budget line items. Note: When completing this section, refer to Use of Funds</w:t>
      </w:r>
      <w:r w:rsidR="00A90613">
        <w:t xml:space="preserve">, page </w:t>
      </w:r>
      <w:r w:rsidR="00434B54">
        <w:t>6</w:t>
      </w:r>
      <w:r w:rsidR="00A90613">
        <w:t>,</w:t>
      </w:r>
      <w:r>
        <w:t xml:space="preserve"> and Budget and Budget Narrative</w:t>
      </w:r>
      <w:r w:rsidR="00A90613">
        <w:t xml:space="preserve">, page </w:t>
      </w:r>
      <w:r w:rsidR="00575713">
        <w:t>15,</w:t>
      </w:r>
      <w:r>
        <w:t xml:space="preserve"> sections in the Grant Information Guide. </w:t>
      </w:r>
    </w:p>
    <w:p w14:paraId="02303474" w14:textId="7D85289C" w:rsidR="00891B10" w:rsidRDefault="00891B10" w:rsidP="00891B10">
      <w:pPr>
        <w:pStyle w:val="Heading3"/>
      </w:pPr>
      <w:r>
        <w:t>Budget Narrative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1B10" w14:paraId="5D87FABD" w14:textId="77777777" w:rsidTr="0F4E0CA2">
        <w:trPr>
          <w:trHeight w:val="4823"/>
        </w:trPr>
        <w:tc>
          <w:tcPr>
            <w:tcW w:w="9350" w:type="dxa"/>
            <w:shd w:val="clear" w:color="auto" w:fill="FFFFFF" w:themeFill="background1"/>
          </w:tcPr>
          <w:p w14:paraId="4832BCF6" w14:textId="76808EFE" w:rsidR="00891B10" w:rsidRDefault="00891B10" w:rsidP="008E48E7"/>
        </w:tc>
      </w:tr>
    </w:tbl>
    <w:p w14:paraId="300E0072" w14:textId="658BA82C" w:rsidR="0068136F" w:rsidRDefault="0068136F" w:rsidP="0068136F">
      <w:pPr>
        <w:pStyle w:val="Heading3"/>
      </w:pPr>
      <w:r>
        <w:lastRenderedPageBreak/>
        <w:t>Itemized Budget</w:t>
      </w:r>
    </w:p>
    <w:p w14:paraId="0FD7BF55" w14:textId="7B77D286" w:rsidR="00A01485" w:rsidRPr="00A01485" w:rsidRDefault="00A01485" w:rsidP="00A157F8">
      <w:pPr>
        <w:pStyle w:val="ListNumber"/>
        <w:numPr>
          <w:ilvl w:val="0"/>
          <w:numId w:val="29"/>
        </w:numPr>
      </w:pPr>
      <w:r w:rsidRPr="00A01485">
        <w:t>What is the Indirect Cost rate?</w:t>
      </w:r>
    </w:p>
    <w:p w14:paraId="62D3C711" w14:textId="027CECC6" w:rsidR="00A01485" w:rsidRPr="00A01485" w:rsidRDefault="00A01485" w:rsidP="00A157F8">
      <w:pPr>
        <w:pStyle w:val="ListNumber"/>
        <w:numPr>
          <w:ilvl w:val="0"/>
          <w:numId w:val="29"/>
        </w:numPr>
      </w:pPr>
      <w:r w:rsidRPr="00A01485">
        <w:t>Provide an itemized budget narrative showing how the cost of each item was calculated. It is advisable to take an inventory of existing equipment, materials, and supplies before developing the budget.</w:t>
      </w:r>
    </w:p>
    <w:p w14:paraId="243EA954" w14:textId="15432E14" w:rsidR="00A01485" w:rsidRPr="00A157F8" w:rsidRDefault="00A01485" w:rsidP="00A157F8">
      <w:pPr>
        <w:pStyle w:val="ListNumber"/>
        <w:numPr>
          <w:ilvl w:val="0"/>
          <w:numId w:val="29"/>
        </w:numPr>
      </w:pPr>
      <w:r>
        <w:t>P</w:t>
      </w:r>
      <w:r w:rsidRPr="00A01485">
        <w:t>lease use the formula functions in the “Table Tools Layout” to calculate your costs</w:t>
      </w:r>
      <w:r w:rsidR="005E2D06">
        <w:t xml:space="preserve">. </w:t>
      </w:r>
      <w:r w:rsidRPr="00A01485">
        <w:t xml:space="preserve">To get your final amount, in the last cell of the </w:t>
      </w:r>
      <w:r w:rsidR="00205078">
        <w:t>“Requested</w:t>
      </w:r>
      <w:r w:rsidR="00911030">
        <w:t>”, “In-Kind”</w:t>
      </w:r>
      <w:r w:rsidR="00E22A8B">
        <w:t>, and</w:t>
      </w:r>
      <w:r w:rsidR="009B6EC0">
        <w:t xml:space="preserve"> </w:t>
      </w:r>
      <w:r w:rsidRPr="00A01485">
        <w:t>“Total” column</w:t>
      </w:r>
      <w:r w:rsidR="00205078">
        <w:t>s</w:t>
      </w:r>
      <w:r w:rsidRPr="00A01485">
        <w:t xml:space="preserve">, use </w:t>
      </w:r>
      <w:r w:rsidR="009B6EC0">
        <w:t>the</w:t>
      </w:r>
      <w:r w:rsidRPr="00A01485">
        <w:t xml:space="preserve"> formula: </w:t>
      </w:r>
      <w:r w:rsidRPr="00A157F8">
        <w:rPr>
          <w:b/>
          <w:bCs/>
          <w:color w:val="01599D"/>
        </w:rPr>
        <w:t>=SUM(ABOVE).</w:t>
      </w:r>
    </w:p>
    <w:p w14:paraId="0B8CD054" w14:textId="77777777" w:rsidR="00720175" w:rsidRDefault="00720175" w:rsidP="00720175">
      <w:pPr>
        <w:pStyle w:val="Heading3"/>
      </w:pPr>
      <w:r>
        <w:t>Salaries and Wages (list separately for each position)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01B2C337"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3420E1F0"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6C8874BC"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9F34FDD"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64BA163" w14:textId="77777777" w:rsidR="00720175" w:rsidRPr="00A11624" w:rsidRDefault="00000000" w:rsidP="008E48E7">
            <w:pPr>
              <w:jc w:val="center"/>
              <w:rPr>
                <w:color w:val="FFFFFF" w:themeColor="background1"/>
                <w:szCs w:val="20"/>
              </w:rPr>
            </w:pPr>
            <w:sdt>
              <w:sdtPr>
                <w:rPr>
                  <w:color w:val="FFFFFF" w:themeColor="background1"/>
                  <w:szCs w:val="20"/>
                </w:rPr>
                <w:tag w:val="goog_rdk_6"/>
                <w:id w:val="-65349686"/>
              </w:sdt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6E7B0D1B"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07E222FE"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41F7D8F1" w14:textId="6CBD86C6"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C4A65BA" w14:textId="00F5B215"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2D68B0" w14:textId="13034EE0"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215F2CB" w14:textId="13933FCD"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F101AD4" w14:textId="3FAAB94B" w:rsidR="00720175" w:rsidRPr="00A11624" w:rsidRDefault="00720175" w:rsidP="008E48E7">
            <w:pPr>
              <w:rPr>
                <w:color w:val="404040"/>
                <w:szCs w:val="20"/>
              </w:rPr>
            </w:pPr>
          </w:p>
        </w:tc>
      </w:tr>
      <w:tr w:rsidR="008B47EE" w:rsidRPr="00A11624" w14:paraId="7D366C87"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1C1BEE7A"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6988AAB"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50CC5D8"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0ED5E5"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23097A4" w14:textId="77777777" w:rsidR="008B47EE" w:rsidRPr="00A11624" w:rsidRDefault="008B47EE" w:rsidP="008E48E7">
            <w:pPr>
              <w:rPr>
                <w:color w:val="404040"/>
                <w:szCs w:val="20"/>
              </w:rPr>
            </w:pPr>
          </w:p>
        </w:tc>
      </w:tr>
      <w:tr w:rsidR="008B47EE" w:rsidRPr="00A11624" w14:paraId="3E42A6CE"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E2CA912"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125F1845"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532C4F0"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A1C07"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9D22782" w14:textId="77777777" w:rsidR="008B47EE" w:rsidRPr="00A11624" w:rsidRDefault="008B47EE" w:rsidP="008E48E7">
            <w:pPr>
              <w:rPr>
                <w:color w:val="404040"/>
                <w:szCs w:val="20"/>
              </w:rPr>
            </w:pPr>
          </w:p>
        </w:tc>
      </w:tr>
      <w:tr w:rsidR="008B47EE" w:rsidRPr="00A11624" w14:paraId="272C520A"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E1C69C2"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312270B"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A70BCAA"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202C6A2"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F8B1EE0" w14:textId="77777777" w:rsidR="008B47EE" w:rsidRPr="00A11624" w:rsidRDefault="008B47EE" w:rsidP="008E48E7">
            <w:pPr>
              <w:rPr>
                <w:color w:val="404040"/>
                <w:szCs w:val="20"/>
              </w:rPr>
            </w:pPr>
          </w:p>
        </w:tc>
      </w:tr>
      <w:tr w:rsidR="00720175" w:rsidRPr="00A11624" w14:paraId="2E8BA31C"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096513F0" w14:textId="77777777" w:rsidR="00720175" w:rsidRPr="006036C8" w:rsidRDefault="00720175" w:rsidP="008E48E7">
            <w:pPr>
              <w:jc w:val="right"/>
              <w:rPr>
                <w:b/>
                <w:bCs/>
                <w:color w:val="404040"/>
                <w:szCs w:val="20"/>
              </w:rPr>
            </w:pPr>
            <w:r w:rsidRPr="006036C8">
              <w:rPr>
                <w:b/>
                <w:bCs/>
                <w:color w:val="404040"/>
                <w:szCs w:val="20"/>
              </w:rPr>
              <w:t>Total for salaries &amp; wages:</w:t>
            </w:r>
          </w:p>
        </w:tc>
        <w:tc>
          <w:tcPr>
            <w:tcW w:w="1440" w:type="dxa"/>
            <w:tcBorders>
              <w:top w:val="single" w:sz="4" w:space="0" w:color="000000"/>
              <w:left w:val="single" w:sz="4" w:space="0" w:color="000000"/>
              <w:bottom w:val="single" w:sz="4" w:space="0" w:color="000000"/>
              <w:right w:val="single" w:sz="4" w:space="0" w:color="000000"/>
            </w:tcBorders>
            <w:vAlign w:val="center"/>
          </w:tcPr>
          <w:p w14:paraId="05BA915E" w14:textId="7AE7C904"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16778F2" w14:textId="140ABC55"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997C5C9" w14:textId="3DE84E25" w:rsidR="00720175" w:rsidRPr="00A11624" w:rsidRDefault="00720175" w:rsidP="008E48E7">
            <w:pPr>
              <w:rPr>
                <w:color w:val="404040"/>
                <w:szCs w:val="20"/>
              </w:rPr>
            </w:pPr>
          </w:p>
        </w:tc>
      </w:tr>
    </w:tbl>
    <w:p w14:paraId="3DFD4303" w14:textId="5082E903" w:rsidR="00720175" w:rsidRDefault="00720175" w:rsidP="00720175">
      <w:pPr>
        <w:pStyle w:val="Heading3"/>
      </w:pPr>
      <w:r>
        <w:t>Contract</w:t>
      </w:r>
      <w:r w:rsidR="00C546B7">
        <w:t>ed</w:t>
      </w:r>
      <w:r>
        <w:t xml:space="preserve"> Services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3490038A"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38009BC3"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0A64613C"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7F2E2A9"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BEE3926" w14:textId="77777777" w:rsidR="00720175" w:rsidRPr="00A11624" w:rsidRDefault="00000000" w:rsidP="008E48E7">
            <w:pPr>
              <w:jc w:val="center"/>
              <w:rPr>
                <w:color w:val="FFFFFF" w:themeColor="background1"/>
                <w:szCs w:val="20"/>
              </w:rPr>
            </w:pPr>
            <w:sdt>
              <w:sdtPr>
                <w:rPr>
                  <w:color w:val="FFFFFF" w:themeColor="background1"/>
                  <w:szCs w:val="20"/>
                </w:rPr>
                <w:tag w:val="goog_rdk_6"/>
                <w:id w:val="1468316068"/>
              </w:sdt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0D1332C9"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5EA36F2A"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13E499A8" w14:textId="77777777"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3E77150" w14:textId="77777777"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0F2D525"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EE7A012"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6F48BC9" w14:textId="77777777" w:rsidR="00720175" w:rsidRPr="00A11624" w:rsidRDefault="00720175" w:rsidP="008E48E7">
            <w:pPr>
              <w:rPr>
                <w:color w:val="404040"/>
                <w:szCs w:val="20"/>
              </w:rPr>
            </w:pPr>
          </w:p>
        </w:tc>
      </w:tr>
      <w:tr w:rsidR="008B47EE" w:rsidRPr="00A11624" w14:paraId="0D9973CB"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09AE851"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1CF3E12"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68D1FCA"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F096DC3"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7C4A277" w14:textId="77777777" w:rsidR="008B47EE" w:rsidRPr="00A11624" w:rsidRDefault="008B47EE" w:rsidP="008E48E7">
            <w:pPr>
              <w:rPr>
                <w:color w:val="404040"/>
                <w:szCs w:val="20"/>
              </w:rPr>
            </w:pPr>
          </w:p>
        </w:tc>
      </w:tr>
      <w:tr w:rsidR="008B47EE" w:rsidRPr="00A11624" w14:paraId="4C5571AB"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4284DF24"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E712F38"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2D7645"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61F29E2"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4967D65" w14:textId="77777777" w:rsidR="008B47EE" w:rsidRPr="00A11624" w:rsidRDefault="008B47EE" w:rsidP="008E48E7">
            <w:pPr>
              <w:rPr>
                <w:color w:val="404040"/>
                <w:szCs w:val="20"/>
              </w:rPr>
            </w:pPr>
          </w:p>
        </w:tc>
      </w:tr>
      <w:tr w:rsidR="008B47EE" w:rsidRPr="00A11624" w14:paraId="55DED5D4"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14AC6C0" w14:textId="77777777" w:rsidR="008B47EE" w:rsidRPr="00A11624" w:rsidRDefault="008B47EE"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CB7A3B2" w14:textId="77777777" w:rsidR="008B47EE" w:rsidRPr="00A11624" w:rsidRDefault="008B47EE"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C0FA560" w14:textId="77777777" w:rsidR="008B47EE" w:rsidRPr="00A11624" w:rsidRDefault="008B47EE"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48392E" w14:textId="77777777" w:rsidR="008B47EE" w:rsidRPr="00A11624" w:rsidRDefault="008B47EE"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0C6635F" w14:textId="77777777" w:rsidR="008B47EE" w:rsidRPr="00A11624" w:rsidRDefault="008B47EE" w:rsidP="008E48E7">
            <w:pPr>
              <w:rPr>
                <w:color w:val="404040"/>
                <w:szCs w:val="20"/>
              </w:rPr>
            </w:pPr>
          </w:p>
        </w:tc>
      </w:tr>
      <w:tr w:rsidR="00720175" w:rsidRPr="00A11624" w14:paraId="0BE92A89"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3EEC9399" w14:textId="1F84E1D2" w:rsidR="00720175" w:rsidRPr="006036C8" w:rsidRDefault="00720175" w:rsidP="008E48E7">
            <w:pPr>
              <w:jc w:val="right"/>
              <w:rPr>
                <w:b/>
                <w:bCs/>
                <w:color w:val="404040"/>
                <w:szCs w:val="20"/>
              </w:rPr>
            </w:pPr>
            <w:r w:rsidRPr="006036C8">
              <w:rPr>
                <w:b/>
                <w:bCs/>
                <w:color w:val="404040"/>
                <w:szCs w:val="20"/>
              </w:rPr>
              <w:t xml:space="preserve">Total for </w:t>
            </w:r>
            <w:r>
              <w:rPr>
                <w:b/>
                <w:bCs/>
                <w:color w:val="404040"/>
                <w:szCs w:val="20"/>
              </w:rPr>
              <w:t>contract</w:t>
            </w:r>
            <w:r w:rsidR="00C546B7">
              <w:rPr>
                <w:b/>
                <w:bCs/>
                <w:color w:val="404040"/>
                <w:szCs w:val="20"/>
              </w:rPr>
              <w:t>ed</w:t>
            </w:r>
            <w:r>
              <w:rPr>
                <w:b/>
                <w:bCs/>
                <w:color w:val="404040"/>
                <w:szCs w:val="20"/>
              </w:rPr>
              <w:t xml:space="preserve"> services</w:t>
            </w:r>
            <w:r w:rsidRPr="006036C8">
              <w:rPr>
                <w:b/>
                <w:bCs/>
                <w:color w:val="40404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14E7194B"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0C21B61"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1A11681" w14:textId="77777777" w:rsidR="00720175" w:rsidRPr="00A11624" w:rsidRDefault="00720175" w:rsidP="008E48E7">
            <w:pPr>
              <w:rPr>
                <w:color w:val="404040"/>
                <w:szCs w:val="20"/>
              </w:rPr>
            </w:pPr>
          </w:p>
        </w:tc>
      </w:tr>
    </w:tbl>
    <w:p w14:paraId="428AC393" w14:textId="65C2C13E" w:rsidR="00720175" w:rsidRDefault="00C546B7" w:rsidP="00720175">
      <w:pPr>
        <w:pStyle w:val="Heading3"/>
      </w:pPr>
      <w:r>
        <w:lastRenderedPageBreak/>
        <w:t>Supplies &amp; Materials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1A0A0EA4"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607DB1A5"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5114FF93"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2D9D952D"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170B2F9" w14:textId="77777777" w:rsidR="00720175" w:rsidRPr="00A11624" w:rsidRDefault="00000000" w:rsidP="008E48E7">
            <w:pPr>
              <w:jc w:val="center"/>
              <w:rPr>
                <w:color w:val="FFFFFF" w:themeColor="background1"/>
                <w:szCs w:val="20"/>
              </w:rPr>
            </w:pPr>
            <w:sdt>
              <w:sdtPr>
                <w:rPr>
                  <w:color w:val="FFFFFF" w:themeColor="background1"/>
                  <w:szCs w:val="20"/>
                </w:rPr>
                <w:tag w:val="goog_rdk_6"/>
                <w:id w:val="1655172719"/>
              </w:sdt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2B8EA2D8"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4DC13A64"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EE058B6" w14:textId="47CC604F"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FB7FB42" w14:textId="431CED67"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02EF535" w14:textId="006F264C"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1D11E" w14:textId="69125C63"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3401DBB" w14:textId="7B7C428F" w:rsidR="00720175" w:rsidRPr="00A11624" w:rsidRDefault="00720175" w:rsidP="008E48E7">
            <w:pPr>
              <w:rPr>
                <w:color w:val="404040"/>
                <w:szCs w:val="20"/>
              </w:rPr>
            </w:pPr>
          </w:p>
        </w:tc>
      </w:tr>
      <w:tr w:rsidR="00C546B7" w:rsidRPr="00A11624" w14:paraId="4C850351"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9E15CDA"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5B3F24F"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36395BE"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E747A15"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57C4C39" w14:textId="77777777" w:rsidR="00C546B7" w:rsidRPr="00A11624" w:rsidRDefault="00C546B7" w:rsidP="008E48E7">
            <w:pPr>
              <w:rPr>
                <w:color w:val="404040"/>
                <w:szCs w:val="20"/>
              </w:rPr>
            </w:pPr>
          </w:p>
        </w:tc>
      </w:tr>
      <w:tr w:rsidR="00C546B7" w:rsidRPr="00A11624" w14:paraId="33166C32"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7FD9BA2"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7486B0C"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03F72FD"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D2B46A0"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0414590" w14:textId="77777777" w:rsidR="00C546B7" w:rsidRPr="00A11624" w:rsidRDefault="00C546B7" w:rsidP="008E48E7">
            <w:pPr>
              <w:rPr>
                <w:color w:val="404040"/>
                <w:szCs w:val="20"/>
              </w:rPr>
            </w:pPr>
          </w:p>
        </w:tc>
      </w:tr>
      <w:tr w:rsidR="00C546B7" w:rsidRPr="00A11624" w14:paraId="23B17646"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0163C0D"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200A9F02"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282D2F0"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FE31867"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62C11BE" w14:textId="77777777" w:rsidR="00C546B7" w:rsidRPr="00A11624" w:rsidRDefault="00C546B7" w:rsidP="008E48E7">
            <w:pPr>
              <w:rPr>
                <w:color w:val="404040"/>
                <w:szCs w:val="20"/>
              </w:rPr>
            </w:pPr>
          </w:p>
        </w:tc>
      </w:tr>
      <w:tr w:rsidR="00720175" w:rsidRPr="00A11624" w14:paraId="442FC379"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08E9F5A9" w14:textId="4DE8E668" w:rsidR="00720175" w:rsidRPr="006036C8" w:rsidRDefault="00720175" w:rsidP="008E48E7">
            <w:pPr>
              <w:jc w:val="right"/>
              <w:rPr>
                <w:b/>
                <w:bCs/>
                <w:color w:val="404040"/>
                <w:szCs w:val="20"/>
              </w:rPr>
            </w:pPr>
            <w:r w:rsidRPr="006036C8">
              <w:rPr>
                <w:b/>
                <w:bCs/>
                <w:color w:val="404040"/>
                <w:szCs w:val="20"/>
              </w:rPr>
              <w:t xml:space="preserve">Total for </w:t>
            </w:r>
            <w:r w:rsidR="00C546B7">
              <w:rPr>
                <w:b/>
                <w:bCs/>
                <w:color w:val="404040"/>
                <w:szCs w:val="20"/>
              </w:rPr>
              <w:t>supplies &amp; materials</w:t>
            </w:r>
            <w:r w:rsidRPr="006036C8">
              <w:rPr>
                <w:b/>
                <w:bCs/>
                <w:color w:val="40404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12820B05" w14:textId="10A9DAE4"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1ED8241" w14:textId="01A777C1"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FAABD5F" w14:textId="06979E7B" w:rsidR="00720175" w:rsidRPr="00A11624" w:rsidRDefault="00720175" w:rsidP="008E48E7">
            <w:pPr>
              <w:rPr>
                <w:color w:val="404040"/>
                <w:szCs w:val="20"/>
              </w:rPr>
            </w:pPr>
          </w:p>
        </w:tc>
      </w:tr>
    </w:tbl>
    <w:p w14:paraId="776ACA40" w14:textId="1CC7E436" w:rsidR="00720175" w:rsidRDefault="00411665" w:rsidP="00720175">
      <w:pPr>
        <w:pStyle w:val="Heading3"/>
      </w:pPr>
      <w:r>
        <w:t>Other Charges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6548AC6E"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56DDFC86"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D2D8383"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761B0277"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053A932F" w14:textId="77777777" w:rsidR="00720175" w:rsidRPr="00A11624" w:rsidRDefault="00000000" w:rsidP="008E48E7">
            <w:pPr>
              <w:jc w:val="center"/>
              <w:rPr>
                <w:color w:val="FFFFFF" w:themeColor="background1"/>
                <w:szCs w:val="20"/>
              </w:rPr>
            </w:pPr>
            <w:sdt>
              <w:sdtPr>
                <w:rPr>
                  <w:color w:val="FFFFFF" w:themeColor="background1"/>
                  <w:szCs w:val="20"/>
                </w:rPr>
                <w:tag w:val="goog_rdk_6"/>
                <w:id w:val="-2113668800"/>
              </w:sdt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332D209B"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7CB0300B"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300BD4CC" w14:textId="77777777"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0EF71F9" w14:textId="77777777"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CF42B76"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3404B8"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CA5B8D1" w14:textId="77777777" w:rsidR="00720175" w:rsidRPr="00A11624" w:rsidRDefault="00720175" w:rsidP="008E48E7">
            <w:pPr>
              <w:rPr>
                <w:color w:val="404040"/>
                <w:szCs w:val="20"/>
              </w:rPr>
            </w:pPr>
          </w:p>
        </w:tc>
      </w:tr>
      <w:tr w:rsidR="00C546B7" w:rsidRPr="00A11624" w14:paraId="1B4FA1BD"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F7D010F"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99E75BE"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F17EF83"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44C473C"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D55B00C" w14:textId="77777777" w:rsidR="00C546B7" w:rsidRPr="00A11624" w:rsidRDefault="00C546B7" w:rsidP="008E48E7">
            <w:pPr>
              <w:rPr>
                <w:color w:val="404040"/>
                <w:szCs w:val="20"/>
              </w:rPr>
            </w:pPr>
          </w:p>
        </w:tc>
      </w:tr>
      <w:tr w:rsidR="00C546B7" w:rsidRPr="00A11624" w14:paraId="159CE66E"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14298ECC"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1957E328"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BB22E1A"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D9F7A9A"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A2F5A02" w14:textId="77777777" w:rsidR="00C546B7" w:rsidRPr="00A11624" w:rsidRDefault="00C546B7" w:rsidP="008E48E7">
            <w:pPr>
              <w:rPr>
                <w:color w:val="404040"/>
                <w:szCs w:val="20"/>
              </w:rPr>
            </w:pPr>
          </w:p>
        </w:tc>
      </w:tr>
      <w:tr w:rsidR="00C546B7" w:rsidRPr="00A11624" w14:paraId="6C9FD700"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396DDAFB" w14:textId="77777777" w:rsidR="00C546B7" w:rsidRPr="00A11624" w:rsidRDefault="00C546B7"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676A713" w14:textId="77777777" w:rsidR="00C546B7" w:rsidRPr="00A11624" w:rsidRDefault="00C546B7"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0F46037" w14:textId="77777777" w:rsidR="00C546B7" w:rsidRPr="00A11624" w:rsidRDefault="00C546B7"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A1BEF6D" w14:textId="77777777" w:rsidR="00C546B7" w:rsidRPr="00A11624" w:rsidRDefault="00C546B7"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CBD1372" w14:textId="77777777" w:rsidR="00C546B7" w:rsidRPr="00A11624" w:rsidRDefault="00C546B7" w:rsidP="008E48E7">
            <w:pPr>
              <w:rPr>
                <w:color w:val="404040"/>
                <w:szCs w:val="20"/>
              </w:rPr>
            </w:pPr>
          </w:p>
        </w:tc>
      </w:tr>
      <w:tr w:rsidR="00720175" w:rsidRPr="00A11624" w14:paraId="16EDD61C"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0E301B99" w14:textId="37C42371" w:rsidR="00720175" w:rsidRPr="006036C8" w:rsidRDefault="00720175" w:rsidP="008E48E7">
            <w:pPr>
              <w:jc w:val="right"/>
              <w:rPr>
                <w:b/>
                <w:bCs/>
                <w:color w:val="404040"/>
                <w:szCs w:val="20"/>
              </w:rPr>
            </w:pPr>
            <w:r w:rsidRPr="006036C8">
              <w:rPr>
                <w:b/>
                <w:bCs/>
                <w:color w:val="404040"/>
                <w:szCs w:val="20"/>
              </w:rPr>
              <w:t xml:space="preserve">Total for </w:t>
            </w:r>
            <w:r w:rsidR="00411665">
              <w:rPr>
                <w:b/>
                <w:bCs/>
                <w:color w:val="404040"/>
                <w:szCs w:val="20"/>
              </w:rPr>
              <w:t>other charges</w:t>
            </w:r>
            <w:r w:rsidRPr="006036C8">
              <w:rPr>
                <w:b/>
                <w:bCs/>
                <w:color w:val="40404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669F6AF6"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CD749EB"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A3B7B16" w14:textId="77777777" w:rsidR="00720175" w:rsidRPr="00A11624" w:rsidRDefault="00720175" w:rsidP="008E48E7">
            <w:pPr>
              <w:rPr>
                <w:color w:val="404040"/>
                <w:szCs w:val="20"/>
              </w:rPr>
            </w:pPr>
          </w:p>
        </w:tc>
      </w:tr>
    </w:tbl>
    <w:p w14:paraId="26A9F471" w14:textId="77777777" w:rsidR="008A12AE" w:rsidRDefault="008A12AE" w:rsidP="00720175">
      <w:pPr>
        <w:pStyle w:val="Heading3"/>
      </w:pPr>
    </w:p>
    <w:p w14:paraId="3E1A9CF8" w14:textId="77777777" w:rsidR="008A12AE" w:rsidRDefault="008A12AE">
      <w:pPr>
        <w:rPr>
          <w:rFonts w:cs="Times New Roman (Body CS)"/>
          <w:b/>
          <w:color w:val="01599D"/>
          <w:szCs w:val="18"/>
        </w:rPr>
      </w:pPr>
      <w:r>
        <w:br w:type="page"/>
      </w:r>
    </w:p>
    <w:p w14:paraId="62B94452" w14:textId="611357C2" w:rsidR="00720175" w:rsidRDefault="00411665" w:rsidP="00720175">
      <w:pPr>
        <w:pStyle w:val="Heading3"/>
      </w:pPr>
      <w:r>
        <w:lastRenderedPageBreak/>
        <w:t>Equipment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79196928"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787EEEED"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38A104F1"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4475B5C"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08888AE" w14:textId="77777777" w:rsidR="00720175" w:rsidRPr="00A11624" w:rsidRDefault="00000000" w:rsidP="008E48E7">
            <w:pPr>
              <w:jc w:val="center"/>
              <w:rPr>
                <w:color w:val="FFFFFF" w:themeColor="background1"/>
                <w:szCs w:val="20"/>
              </w:rPr>
            </w:pPr>
            <w:sdt>
              <w:sdtPr>
                <w:rPr>
                  <w:color w:val="FFFFFF" w:themeColor="background1"/>
                  <w:szCs w:val="20"/>
                </w:rPr>
                <w:tag w:val="goog_rdk_6"/>
                <w:id w:val="-1008144229"/>
              </w:sdt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60F02DC9"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75F10E48"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EE42E5F" w14:textId="746C432C"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2D3E2AD" w14:textId="2909B4DD"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5AC03D4" w14:textId="59A4F9A2"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31BB4F4" w14:textId="774CD56F"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8F9E5C9" w14:textId="75F94805" w:rsidR="00720175" w:rsidRPr="00A11624" w:rsidRDefault="00720175" w:rsidP="008E48E7">
            <w:pPr>
              <w:rPr>
                <w:color w:val="404040"/>
                <w:szCs w:val="20"/>
              </w:rPr>
            </w:pPr>
          </w:p>
        </w:tc>
      </w:tr>
      <w:tr w:rsidR="00FD00DA" w:rsidRPr="00A11624" w14:paraId="734F96C4"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2C55C311" w14:textId="77777777" w:rsidR="00FD00DA" w:rsidRPr="00A11624" w:rsidRDefault="00FD00D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1293FA2" w14:textId="77777777" w:rsidR="00FD00DA" w:rsidRPr="00A11624" w:rsidRDefault="00FD00DA"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67B2F99" w14:textId="77777777" w:rsidR="00FD00DA" w:rsidRPr="00A11624" w:rsidRDefault="00FD00DA"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EDDE343" w14:textId="77777777" w:rsidR="00FD00DA" w:rsidRPr="00A11624" w:rsidRDefault="00FD00DA"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16463A6" w14:textId="77777777" w:rsidR="00FD00DA" w:rsidRPr="00A11624" w:rsidRDefault="00FD00DA" w:rsidP="008E48E7">
            <w:pPr>
              <w:rPr>
                <w:color w:val="404040"/>
                <w:szCs w:val="20"/>
              </w:rPr>
            </w:pPr>
          </w:p>
        </w:tc>
      </w:tr>
      <w:tr w:rsidR="00FD00DA" w:rsidRPr="00A11624" w14:paraId="2FFBFFD1"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008B102" w14:textId="77777777" w:rsidR="00FD00DA" w:rsidRPr="00A11624" w:rsidRDefault="00FD00D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87B81BA" w14:textId="77777777" w:rsidR="00FD00DA" w:rsidRPr="00A11624" w:rsidRDefault="00FD00DA"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52C9AE8" w14:textId="77777777" w:rsidR="00FD00DA" w:rsidRPr="00A11624" w:rsidRDefault="00FD00DA"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3F840E" w14:textId="77777777" w:rsidR="00FD00DA" w:rsidRPr="00A11624" w:rsidRDefault="00FD00DA"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EB9FBC2" w14:textId="77777777" w:rsidR="00FD00DA" w:rsidRPr="00A11624" w:rsidRDefault="00FD00DA" w:rsidP="008E48E7">
            <w:pPr>
              <w:rPr>
                <w:color w:val="404040"/>
                <w:szCs w:val="20"/>
              </w:rPr>
            </w:pPr>
          </w:p>
        </w:tc>
      </w:tr>
      <w:tr w:rsidR="00FD00DA" w:rsidRPr="00A11624" w14:paraId="5087A0B5"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604232D" w14:textId="77777777" w:rsidR="00FD00DA" w:rsidRPr="00A11624" w:rsidRDefault="00FD00D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7C62E71" w14:textId="77777777" w:rsidR="00FD00DA" w:rsidRPr="00A11624" w:rsidRDefault="00FD00DA"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8F08EA0" w14:textId="77777777" w:rsidR="00FD00DA" w:rsidRPr="00A11624" w:rsidRDefault="00FD00DA"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F9C6757" w14:textId="77777777" w:rsidR="00FD00DA" w:rsidRPr="00A11624" w:rsidRDefault="00FD00DA"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E355EEE" w14:textId="77777777" w:rsidR="00FD00DA" w:rsidRPr="00A11624" w:rsidRDefault="00FD00DA" w:rsidP="008E48E7">
            <w:pPr>
              <w:rPr>
                <w:color w:val="404040"/>
                <w:szCs w:val="20"/>
              </w:rPr>
            </w:pPr>
          </w:p>
        </w:tc>
      </w:tr>
      <w:tr w:rsidR="00720175" w:rsidRPr="00A11624" w14:paraId="6B837840"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3BBDDE30" w14:textId="0A85E18B" w:rsidR="00720175" w:rsidRPr="006036C8" w:rsidRDefault="00720175" w:rsidP="008E48E7">
            <w:pPr>
              <w:jc w:val="right"/>
              <w:rPr>
                <w:b/>
                <w:bCs/>
                <w:color w:val="404040"/>
                <w:szCs w:val="20"/>
              </w:rPr>
            </w:pPr>
            <w:r w:rsidRPr="006036C8">
              <w:rPr>
                <w:b/>
                <w:bCs/>
                <w:color w:val="404040"/>
                <w:szCs w:val="20"/>
              </w:rPr>
              <w:t xml:space="preserve">Total for </w:t>
            </w:r>
            <w:r w:rsidR="00411665">
              <w:rPr>
                <w:b/>
                <w:bCs/>
                <w:color w:val="404040"/>
                <w:szCs w:val="20"/>
              </w:rPr>
              <w:t>equipment</w:t>
            </w:r>
            <w:r w:rsidRPr="006036C8">
              <w:rPr>
                <w:b/>
                <w:bCs/>
                <w:color w:val="40404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7E019EFE" w14:textId="686294A6"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3D6206" w14:textId="2934C47C"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0E63B73" w14:textId="7859D45C" w:rsidR="00720175" w:rsidRPr="00A11624" w:rsidRDefault="00720175" w:rsidP="008E48E7">
            <w:pPr>
              <w:rPr>
                <w:color w:val="404040"/>
                <w:szCs w:val="20"/>
              </w:rPr>
            </w:pPr>
          </w:p>
        </w:tc>
      </w:tr>
    </w:tbl>
    <w:p w14:paraId="2DA92869" w14:textId="54E80A56" w:rsidR="00720175" w:rsidRDefault="00B057F0" w:rsidP="00720175">
      <w:pPr>
        <w:pStyle w:val="Heading3"/>
      </w:pPr>
      <w:r>
        <w:t>Transfers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720175" w:rsidRPr="00A11624" w14:paraId="45F29EF6"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D80130B" w14:textId="77777777" w:rsidR="00720175" w:rsidRPr="00A11624" w:rsidRDefault="00720175" w:rsidP="008E48E7">
            <w:pPr>
              <w:jc w:val="center"/>
              <w:rPr>
                <w:color w:val="FFFFFF" w:themeColor="background1"/>
                <w:szCs w:val="20"/>
              </w:rPr>
            </w:pPr>
            <w:r w:rsidRPr="00A11624">
              <w:rPr>
                <w:b/>
                <w:color w:val="FFFFFF" w:themeColor="background1"/>
                <w:szCs w:val="20"/>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4567711A" w14:textId="77777777" w:rsidR="00720175" w:rsidRPr="00A11624" w:rsidRDefault="00720175" w:rsidP="008E48E7">
            <w:pPr>
              <w:jc w:val="center"/>
              <w:rPr>
                <w:color w:val="FFFFFF" w:themeColor="background1"/>
                <w:szCs w:val="20"/>
              </w:rPr>
            </w:pPr>
            <w:r w:rsidRPr="00A11624">
              <w:rPr>
                <w:b/>
                <w:color w:val="FFFFFF" w:themeColor="background1"/>
                <w:szCs w:val="20"/>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2C6ABFB3" w14:textId="77777777" w:rsidR="00720175" w:rsidRPr="00A11624" w:rsidRDefault="00720175" w:rsidP="008E48E7">
            <w:pPr>
              <w:jc w:val="center"/>
              <w:rPr>
                <w:color w:val="FFFFFF" w:themeColor="background1"/>
                <w:szCs w:val="20"/>
              </w:rPr>
            </w:pPr>
            <w:r w:rsidRPr="00A11624">
              <w:rPr>
                <w:b/>
                <w:color w:val="FFFFFF" w:themeColor="background1"/>
                <w:szCs w:val="20"/>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1648F3EC" w14:textId="77777777" w:rsidR="00720175" w:rsidRPr="00A11624" w:rsidRDefault="00000000" w:rsidP="008E48E7">
            <w:pPr>
              <w:jc w:val="center"/>
              <w:rPr>
                <w:color w:val="FFFFFF" w:themeColor="background1"/>
                <w:szCs w:val="20"/>
              </w:rPr>
            </w:pPr>
            <w:sdt>
              <w:sdtPr>
                <w:rPr>
                  <w:color w:val="FFFFFF" w:themeColor="background1"/>
                  <w:szCs w:val="20"/>
                </w:rPr>
                <w:tag w:val="goog_rdk_6"/>
                <w:id w:val="-441372752"/>
              </w:sdtPr>
              <w:sdtContent/>
            </w:sdt>
            <w:r w:rsidR="00720175" w:rsidRPr="00A11624">
              <w:rPr>
                <w:b/>
                <w:color w:val="FFFFFF" w:themeColor="background1"/>
                <w:szCs w:val="20"/>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5FA7"/>
            <w:vAlign w:val="center"/>
          </w:tcPr>
          <w:p w14:paraId="07C25990" w14:textId="77777777" w:rsidR="00720175" w:rsidRPr="00A11624" w:rsidRDefault="00720175" w:rsidP="008E48E7">
            <w:pPr>
              <w:jc w:val="center"/>
              <w:rPr>
                <w:color w:val="FFFFFF" w:themeColor="background1"/>
                <w:szCs w:val="20"/>
              </w:rPr>
            </w:pPr>
            <w:r w:rsidRPr="00A11624">
              <w:rPr>
                <w:b/>
                <w:color w:val="FFFFFF" w:themeColor="background1"/>
                <w:szCs w:val="20"/>
              </w:rPr>
              <w:t>Total</w:t>
            </w:r>
          </w:p>
        </w:tc>
      </w:tr>
      <w:tr w:rsidR="00720175" w:rsidRPr="00A11624" w14:paraId="7E343C73"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7C91F4F" w14:textId="77777777" w:rsidR="00720175" w:rsidRPr="00A11624" w:rsidRDefault="00720175"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9C2C84E" w14:textId="77777777" w:rsidR="00720175" w:rsidRPr="00A11624" w:rsidRDefault="00720175"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08B316D"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6F3FB51"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8FD084C" w14:textId="77777777" w:rsidR="00720175" w:rsidRPr="00A11624" w:rsidRDefault="00720175" w:rsidP="008E48E7">
            <w:pPr>
              <w:rPr>
                <w:color w:val="404040"/>
                <w:szCs w:val="20"/>
              </w:rPr>
            </w:pPr>
          </w:p>
        </w:tc>
      </w:tr>
      <w:tr w:rsidR="00FD00DA" w:rsidRPr="00A11624" w14:paraId="7B3394AA"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125E7633" w14:textId="77777777" w:rsidR="00FD00DA" w:rsidRPr="00A11624" w:rsidRDefault="00FD00D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CE949EF" w14:textId="77777777" w:rsidR="00FD00DA" w:rsidRPr="00A11624" w:rsidRDefault="00FD00DA"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CC633A3" w14:textId="77777777" w:rsidR="00FD00DA" w:rsidRPr="00A11624" w:rsidRDefault="00FD00DA"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AB7B793" w14:textId="77777777" w:rsidR="00FD00DA" w:rsidRPr="00A11624" w:rsidRDefault="00FD00DA"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50A678F" w14:textId="77777777" w:rsidR="00FD00DA" w:rsidRPr="00A11624" w:rsidRDefault="00FD00DA" w:rsidP="008E48E7">
            <w:pPr>
              <w:rPr>
                <w:color w:val="404040"/>
                <w:szCs w:val="20"/>
              </w:rPr>
            </w:pPr>
          </w:p>
        </w:tc>
      </w:tr>
      <w:tr w:rsidR="00FD00DA" w:rsidRPr="00A11624" w14:paraId="56160567"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497FDFE1" w14:textId="77777777" w:rsidR="00FD00DA" w:rsidRPr="00A11624" w:rsidRDefault="00FD00D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9BCA2E4" w14:textId="77777777" w:rsidR="00FD00DA" w:rsidRPr="00A11624" w:rsidRDefault="00FD00DA"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4C1E1BD" w14:textId="77777777" w:rsidR="00FD00DA" w:rsidRPr="00A11624" w:rsidRDefault="00FD00DA"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CFDF27D" w14:textId="77777777" w:rsidR="00FD00DA" w:rsidRPr="00A11624" w:rsidRDefault="00FD00DA"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54C95A7" w14:textId="77777777" w:rsidR="00FD00DA" w:rsidRPr="00A11624" w:rsidRDefault="00FD00DA" w:rsidP="008E48E7">
            <w:pPr>
              <w:rPr>
                <w:color w:val="404040"/>
                <w:szCs w:val="20"/>
              </w:rPr>
            </w:pPr>
          </w:p>
        </w:tc>
      </w:tr>
      <w:tr w:rsidR="00FD00DA" w:rsidRPr="00A11624" w14:paraId="6EB3ED01" w14:textId="77777777" w:rsidTr="008E48E7">
        <w:trPr>
          <w:trHeight w:val="720"/>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5F3D5F9" w14:textId="77777777" w:rsidR="00FD00DA" w:rsidRPr="00A11624" w:rsidRDefault="00FD00DA" w:rsidP="008E48E7">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6648B26" w14:textId="77777777" w:rsidR="00FD00DA" w:rsidRPr="00A11624" w:rsidRDefault="00FD00DA" w:rsidP="008E48E7">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A3AF48A" w14:textId="77777777" w:rsidR="00FD00DA" w:rsidRPr="00A11624" w:rsidRDefault="00FD00DA"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2C433C4" w14:textId="77777777" w:rsidR="00FD00DA" w:rsidRPr="00A11624" w:rsidRDefault="00FD00DA"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C02B3AD" w14:textId="77777777" w:rsidR="00FD00DA" w:rsidRPr="00A11624" w:rsidRDefault="00FD00DA" w:rsidP="008E48E7">
            <w:pPr>
              <w:rPr>
                <w:color w:val="404040"/>
                <w:szCs w:val="20"/>
              </w:rPr>
            </w:pPr>
          </w:p>
        </w:tc>
      </w:tr>
      <w:tr w:rsidR="00720175" w:rsidRPr="00A11624" w14:paraId="7C3BA0F2" w14:textId="77777777" w:rsidTr="008E48E7">
        <w:trPr>
          <w:trHeight w:val="720"/>
          <w:jc w:val="center"/>
        </w:trPr>
        <w:tc>
          <w:tcPr>
            <w:tcW w:w="5215" w:type="dxa"/>
            <w:gridSpan w:val="2"/>
            <w:tcBorders>
              <w:top w:val="single" w:sz="4" w:space="0" w:color="000000"/>
              <w:left w:val="single" w:sz="4" w:space="0" w:color="000000"/>
              <w:bottom w:val="single" w:sz="4" w:space="0" w:color="000000"/>
              <w:right w:val="single" w:sz="4" w:space="0" w:color="000000"/>
            </w:tcBorders>
            <w:vAlign w:val="center"/>
          </w:tcPr>
          <w:p w14:paraId="34FFF6BF" w14:textId="26B9DD32" w:rsidR="00720175" w:rsidRPr="006036C8" w:rsidRDefault="00720175" w:rsidP="008E48E7">
            <w:pPr>
              <w:jc w:val="right"/>
              <w:rPr>
                <w:b/>
                <w:bCs/>
                <w:color w:val="404040"/>
                <w:szCs w:val="20"/>
              </w:rPr>
            </w:pPr>
            <w:r w:rsidRPr="006036C8">
              <w:rPr>
                <w:b/>
                <w:bCs/>
                <w:color w:val="404040"/>
                <w:szCs w:val="20"/>
              </w:rPr>
              <w:t xml:space="preserve">Total for </w:t>
            </w:r>
            <w:r w:rsidR="00B057F0">
              <w:rPr>
                <w:b/>
                <w:bCs/>
                <w:color w:val="404040"/>
                <w:szCs w:val="20"/>
              </w:rPr>
              <w:t>transfers</w:t>
            </w:r>
            <w:r w:rsidRPr="006036C8">
              <w:rPr>
                <w:b/>
                <w:bCs/>
                <w:color w:val="40404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5AA9D7AD" w14:textId="77777777" w:rsidR="00720175" w:rsidRPr="00A11624" w:rsidRDefault="00720175" w:rsidP="008E48E7">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C3DCF7" w14:textId="77777777" w:rsidR="00720175" w:rsidRPr="00A11624" w:rsidRDefault="00720175" w:rsidP="008E48E7">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500D6C2" w14:textId="77777777" w:rsidR="00720175" w:rsidRPr="00A11624" w:rsidRDefault="00720175" w:rsidP="008E48E7">
            <w:pPr>
              <w:rPr>
                <w:color w:val="404040"/>
                <w:szCs w:val="20"/>
              </w:rPr>
            </w:pPr>
          </w:p>
        </w:tc>
      </w:tr>
    </w:tbl>
    <w:p w14:paraId="243C8CDC" w14:textId="21B0652A" w:rsidR="002B7172" w:rsidRPr="00A01485" w:rsidRDefault="00F00B07" w:rsidP="004631CC">
      <w:pPr>
        <w:pStyle w:val="ListNumber"/>
        <w:numPr>
          <w:ilvl w:val="0"/>
          <w:numId w:val="30"/>
        </w:numPr>
      </w:pPr>
      <w:r>
        <w:t>Additionally, s</w:t>
      </w:r>
      <w:r w:rsidR="004631CC" w:rsidRPr="00315BDF">
        <w:t>ubmit the budget on the MSDE Grant Budget C-1-25 form (Appendix</w:t>
      </w:r>
      <w:r w:rsidR="004631CC">
        <w:t xml:space="preserve"> C)</w:t>
      </w:r>
      <w:r w:rsidR="007C4F3D">
        <w:t>.</w:t>
      </w:r>
    </w:p>
    <w:p w14:paraId="5509F71E" w14:textId="77777777" w:rsidR="00513A5D" w:rsidRDefault="00A01485" w:rsidP="00513A5D">
      <w:pPr>
        <w:pStyle w:val="Heading1"/>
      </w:pPr>
      <w:r>
        <w:br w:type="page"/>
      </w:r>
    </w:p>
    <w:p w14:paraId="4B2B4B7F" w14:textId="30CB7796" w:rsidR="00A01485" w:rsidRDefault="006248AC" w:rsidP="00513A5D">
      <w:pPr>
        <w:pStyle w:val="Heading3"/>
      </w:pPr>
      <w:r>
        <w:lastRenderedPageBreak/>
        <w:t xml:space="preserve">Local ECAC Quality Improvement Scoring </w:t>
      </w:r>
      <w:r w:rsidR="00513A5D">
        <w:t>Rubric</w:t>
      </w:r>
    </w:p>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513A5D" w14:paraId="74FEAC82" w14:textId="77777777" w:rsidTr="008E48E7">
        <w:trPr>
          <w:trHeight w:val="701"/>
          <w:tblHeader/>
        </w:trPr>
        <w:tc>
          <w:tcPr>
            <w:tcW w:w="1814" w:type="dxa"/>
            <w:shd w:val="clear" w:color="auto" w:fill="005FA7"/>
          </w:tcPr>
          <w:p w14:paraId="69BED214" w14:textId="77777777" w:rsidR="00513A5D" w:rsidRPr="007F51D4" w:rsidRDefault="00513A5D" w:rsidP="008E48E7">
            <w:pPr>
              <w:jc w:val="center"/>
              <w:rPr>
                <w:b/>
                <w:color w:val="FFFFFF" w:themeColor="background1"/>
              </w:rPr>
            </w:pPr>
            <w:r>
              <w:rPr>
                <w:b/>
                <w:color w:val="FFFFFF" w:themeColor="background1"/>
              </w:rPr>
              <w:t>Areas</w:t>
            </w:r>
          </w:p>
        </w:tc>
        <w:tc>
          <w:tcPr>
            <w:tcW w:w="2545" w:type="dxa"/>
            <w:shd w:val="clear" w:color="auto" w:fill="005FA7"/>
          </w:tcPr>
          <w:p w14:paraId="588E384F" w14:textId="77777777" w:rsidR="00513A5D" w:rsidRPr="00E07219" w:rsidRDefault="00513A5D" w:rsidP="008E48E7">
            <w:pPr>
              <w:jc w:val="center"/>
              <w:rPr>
                <w:b/>
                <w:bCs/>
                <w:color w:val="FFFFFF" w:themeColor="background1"/>
                <w:szCs w:val="20"/>
              </w:rPr>
            </w:pPr>
            <w:r w:rsidRPr="00E07219">
              <w:rPr>
                <w:b/>
                <w:bCs/>
                <w:color w:val="FFFFFF" w:themeColor="background1"/>
                <w:szCs w:val="20"/>
              </w:rPr>
              <w:t>Level 3</w:t>
            </w:r>
            <w:r>
              <w:rPr>
                <w:b/>
                <w:bCs/>
                <w:color w:val="FFFFFF" w:themeColor="background1"/>
                <w:szCs w:val="20"/>
              </w:rPr>
              <w:br/>
            </w:r>
            <w:r w:rsidRPr="00E07219">
              <w:rPr>
                <w:b/>
                <w:bCs/>
                <w:color w:val="FFFFFF" w:themeColor="background1"/>
                <w:szCs w:val="20"/>
              </w:rPr>
              <w:t>Exceeds Criteria</w:t>
            </w:r>
          </w:p>
        </w:tc>
        <w:tc>
          <w:tcPr>
            <w:tcW w:w="2545" w:type="dxa"/>
            <w:shd w:val="clear" w:color="auto" w:fill="005FA7"/>
          </w:tcPr>
          <w:p w14:paraId="63130FE1" w14:textId="77777777" w:rsidR="00513A5D" w:rsidRPr="00E07219" w:rsidRDefault="00513A5D" w:rsidP="008E48E7">
            <w:pPr>
              <w:jc w:val="center"/>
              <w:rPr>
                <w:b/>
                <w:bCs/>
                <w:color w:val="FFFFFF" w:themeColor="background1"/>
                <w:szCs w:val="20"/>
              </w:rPr>
            </w:pPr>
            <w:r w:rsidRPr="00E07219">
              <w:rPr>
                <w:b/>
                <w:bCs/>
                <w:color w:val="FFFFFF" w:themeColor="background1"/>
                <w:szCs w:val="20"/>
              </w:rPr>
              <w:t>Level 2</w:t>
            </w:r>
            <w:r>
              <w:rPr>
                <w:b/>
                <w:bCs/>
                <w:color w:val="FFFFFF" w:themeColor="background1"/>
                <w:szCs w:val="20"/>
              </w:rPr>
              <w:br/>
            </w:r>
            <w:r w:rsidRPr="00E07219">
              <w:rPr>
                <w:b/>
                <w:bCs/>
                <w:color w:val="FFFFFF" w:themeColor="background1"/>
                <w:szCs w:val="20"/>
              </w:rPr>
              <w:t>Meets Criteria</w:t>
            </w:r>
          </w:p>
        </w:tc>
        <w:tc>
          <w:tcPr>
            <w:tcW w:w="2545" w:type="dxa"/>
            <w:shd w:val="clear" w:color="auto" w:fill="005FA7"/>
          </w:tcPr>
          <w:p w14:paraId="6D551B21" w14:textId="77777777" w:rsidR="00513A5D" w:rsidRPr="00E07219" w:rsidRDefault="00513A5D" w:rsidP="008E48E7">
            <w:pPr>
              <w:jc w:val="center"/>
              <w:rPr>
                <w:b/>
                <w:bCs/>
                <w:color w:val="FFFFFF" w:themeColor="background1"/>
                <w:szCs w:val="20"/>
              </w:rPr>
            </w:pPr>
            <w:r w:rsidRPr="00E07219">
              <w:rPr>
                <w:b/>
                <w:bCs/>
                <w:color w:val="FFFFFF" w:themeColor="background1"/>
                <w:szCs w:val="20"/>
              </w:rPr>
              <w:t>Level 1</w:t>
            </w:r>
            <w:r>
              <w:rPr>
                <w:b/>
                <w:bCs/>
                <w:color w:val="FFFFFF" w:themeColor="background1"/>
                <w:szCs w:val="20"/>
              </w:rPr>
              <w:br/>
            </w:r>
            <w:r w:rsidRPr="00E07219">
              <w:rPr>
                <w:b/>
                <w:bCs/>
                <w:color w:val="FFFFFF" w:themeColor="background1"/>
                <w:szCs w:val="20"/>
              </w:rPr>
              <w:t>Does Not Meet Criteria</w:t>
            </w:r>
          </w:p>
        </w:tc>
      </w:tr>
      <w:tr w:rsidR="00513A5D" w14:paraId="7F159080" w14:textId="77777777" w:rsidTr="008E48E7">
        <w:trPr>
          <w:trHeight w:val="482"/>
        </w:trPr>
        <w:tc>
          <w:tcPr>
            <w:tcW w:w="1814" w:type="dxa"/>
            <w:shd w:val="clear" w:color="auto" w:fill="F5FCFF"/>
          </w:tcPr>
          <w:p w14:paraId="692CEA3D" w14:textId="77777777" w:rsidR="00513A5D" w:rsidRPr="00495A66" w:rsidRDefault="00513A5D" w:rsidP="008E48E7">
            <w:pPr>
              <w:rPr>
                <w:b/>
                <w:bCs/>
                <w:szCs w:val="20"/>
              </w:rPr>
            </w:pPr>
            <w:r>
              <w:rPr>
                <w:b/>
                <w:bCs/>
                <w:szCs w:val="20"/>
              </w:rPr>
              <w:t>Project Abstract</w:t>
            </w:r>
          </w:p>
        </w:tc>
        <w:tc>
          <w:tcPr>
            <w:tcW w:w="2545" w:type="dxa"/>
          </w:tcPr>
          <w:p w14:paraId="7B231F77" w14:textId="77777777" w:rsidR="00513A5D" w:rsidRDefault="00513A5D" w:rsidP="008E48E7">
            <w:r w:rsidRPr="001C7668">
              <w:t xml:space="preserve">The </w:t>
            </w:r>
            <w:r>
              <w:t>project abstract outlines a concise and comprehensive summary of the target population, goals, strategies and partnerships.</w:t>
            </w:r>
          </w:p>
        </w:tc>
        <w:tc>
          <w:tcPr>
            <w:tcW w:w="2545" w:type="dxa"/>
          </w:tcPr>
          <w:p w14:paraId="0D7B1B5C" w14:textId="77777777" w:rsidR="00513A5D" w:rsidRDefault="00513A5D" w:rsidP="008E48E7">
            <w:r w:rsidRPr="00282F8A">
              <w:t xml:space="preserve">The </w:t>
            </w:r>
            <w:r>
              <w:t>project abstract addresses the required components.</w:t>
            </w:r>
          </w:p>
        </w:tc>
        <w:tc>
          <w:tcPr>
            <w:tcW w:w="2545" w:type="dxa"/>
          </w:tcPr>
          <w:p w14:paraId="46D5471A" w14:textId="77777777" w:rsidR="00513A5D" w:rsidRDefault="00513A5D" w:rsidP="008E48E7">
            <w:r w:rsidRPr="00995A4B">
              <w:t>The</w:t>
            </w:r>
            <w:r>
              <w:t xml:space="preserve"> project abstract is missing or does not address the required components.</w:t>
            </w:r>
          </w:p>
        </w:tc>
      </w:tr>
      <w:tr w:rsidR="00513A5D" w14:paraId="58AA5E91" w14:textId="77777777" w:rsidTr="008E48E7">
        <w:trPr>
          <w:trHeight w:val="482"/>
        </w:trPr>
        <w:tc>
          <w:tcPr>
            <w:tcW w:w="1814" w:type="dxa"/>
            <w:shd w:val="clear" w:color="auto" w:fill="F5FCFF"/>
          </w:tcPr>
          <w:p w14:paraId="79557974" w14:textId="77777777" w:rsidR="00513A5D" w:rsidRPr="00B853AC" w:rsidRDefault="00513A5D" w:rsidP="008E48E7">
            <w:pPr>
              <w:rPr>
                <w:b/>
                <w:bCs/>
                <w:szCs w:val="20"/>
              </w:rPr>
            </w:pPr>
            <w:r w:rsidRPr="00495A66">
              <w:rPr>
                <w:b/>
                <w:bCs/>
                <w:szCs w:val="20"/>
              </w:rPr>
              <w:t>Extent of Need</w:t>
            </w:r>
          </w:p>
          <w:p w14:paraId="5F215A30" w14:textId="77777777" w:rsidR="00513A5D" w:rsidRDefault="00513A5D" w:rsidP="008E48E7"/>
        </w:tc>
        <w:tc>
          <w:tcPr>
            <w:tcW w:w="2545" w:type="dxa"/>
          </w:tcPr>
          <w:p w14:paraId="1D8DD7CE" w14:textId="06A1B75F" w:rsidR="00513A5D" w:rsidRDefault="00513A5D" w:rsidP="008E48E7">
            <w:r>
              <w:t>The main</w:t>
            </w:r>
            <w:r w:rsidRPr="00CC0D16">
              <w:t xml:space="preserve"> problem </w:t>
            </w:r>
            <w:r>
              <w:t>and contributing factors are clear, concise, and demonstrate considerable understanding of the issues.</w:t>
            </w:r>
          </w:p>
          <w:p w14:paraId="659CB0AE" w14:textId="77777777" w:rsidR="00513A5D" w:rsidRDefault="00513A5D" w:rsidP="008E48E7">
            <w:r>
              <w:t>The proposal details w</w:t>
            </w:r>
            <w:r w:rsidRPr="00472757">
              <w:t xml:space="preserve">ho </w:t>
            </w:r>
            <w:proofErr w:type="gramStart"/>
            <w:r w:rsidRPr="00472757">
              <w:t>is</w:t>
            </w:r>
            <w:proofErr w:type="gramEnd"/>
            <w:r w:rsidRPr="00472757">
              <w:t xml:space="preserve"> affected by the problem, </w:t>
            </w:r>
            <w:r>
              <w:t xml:space="preserve">and </w:t>
            </w:r>
            <w:r w:rsidRPr="00472757">
              <w:t>when and where the problem exists</w:t>
            </w:r>
            <w:r>
              <w:t>, including historical impacts on the target population(s).</w:t>
            </w:r>
          </w:p>
          <w:p w14:paraId="473301EA" w14:textId="06E1D91A" w:rsidR="00513A5D" w:rsidRDefault="00326365" w:rsidP="008E48E7">
            <w:r>
              <w:t>Current q</w:t>
            </w:r>
            <w:r w:rsidR="00513A5D">
              <w:t>ualitative and quantitative data is cited to clearly illustrate the problem. Data is derived from a variety of sources, including state and local data references.</w:t>
            </w:r>
          </w:p>
          <w:p w14:paraId="40F3A8A4" w14:textId="0790241C" w:rsidR="00513A5D" w:rsidRDefault="00F25EC3" w:rsidP="004A5053">
            <w:r>
              <w:t xml:space="preserve">Applicant demonstrates extensive history of expertise </w:t>
            </w:r>
            <w:r w:rsidR="007F245A">
              <w:t>and</w:t>
            </w:r>
            <w:r>
              <w:t xml:space="preserve"> aligns to evidence-based practices specific to the population they intend to serve</w:t>
            </w:r>
            <w:r w:rsidR="00676CB0">
              <w:t xml:space="preserve"> </w:t>
            </w:r>
            <w:r w:rsidR="003C2EDB">
              <w:t>that illustrate progress in the addressing the identified problems</w:t>
            </w:r>
            <w:r>
              <w:t>.</w:t>
            </w:r>
          </w:p>
        </w:tc>
        <w:tc>
          <w:tcPr>
            <w:tcW w:w="2545" w:type="dxa"/>
          </w:tcPr>
          <w:p w14:paraId="5E996621" w14:textId="77777777" w:rsidR="00513A5D" w:rsidRDefault="00513A5D" w:rsidP="008E48E7">
            <w:r>
              <w:t xml:space="preserve">The main problem is clear and concise. </w:t>
            </w:r>
          </w:p>
          <w:p w14:paraId="3DEFF5ED" w14:textId="77777777" w:rsidR="00513A5D" w:rsidRDefault="00513A5D" w:rsidP="008E48E7">
            <w:r>
              <w:t>The proposal identifies wh</w:t>
            </w:r>
            <w:r w:rsidRPr="00472757">
              <w:t>o is affected by the problem</w:t>
            </w:r>
            <w:r>
              <w:t xml:space="preserve"> and when the problem exists. </w:t>
            </w:r>
          </w:p>
          <w:p w14:paraId="3D493553" w14:textId="256DABC9" w:rsidR="00513A5D" w:rsidRDefault="00513A5D" w:rsidP="008E48E7">
            <w:r>
              <w:t xml:space="preserve">Data supports the identified problem. Local data is referenced to document the </w:t>
            </w:r>
            <w:proofErr w:type="gramStart"/>
            <w:r>
              <w:t>problem, and</w:t>
            </w:r>
            <w:proofErr w:type="gramEnd"/>
            <w:r>
              <w:t xml:space="preserve"> includes demographic and other statistics</w:t>
            </w:r>
            <w:r w:rsidR="00654E5C">
              <w:t>.</w:t>
            </w:r>
          </w:p>
          <w:p w14:paraId="0958628D" w14:textId="77D1A2C6" w:rsidR="00EC04B6" w:rsidRDefault="00EC04B6" w:rsidP="00EC04B6">
            <w:r>
              <w:t xml:space="preserve">Applicant identifies demographics or other statistics </w:t>
            </w:r>
            <w:r w:rsidR="004F31E2">
              <w:t xml:space="preserve">relevant for </w:t>
            </w:r>
            <w:r>
              <w:t xml:space="preserve">the population(s) intended to be served. </w:t>
            </w:r>
          </w:p>
          <w:p w14:paraId="4EF267AC" w14:textId="36E107C9" w:rsidR="00513A5D" w:rsidRDefault="00496178" w:rsidP="004A5053">
            <w:r>
              <w:t xml:space="preserve">Applicant provides </w:t>
            </w:r>
            <w:r w:rsidR="002E0C7A">
              <w:t xml:space="preserve">an example of their </w:t>
            </w:r>
            <w:r>
              <w:t>history of expertise or align</w:t>
            </w:r>
            <w:r w:rsidR="00F0430F">
              <w:t>s</w:t>
            </w:r>
            <w:r>
              <w:t xml:space="preserve"> to evidence-based practices specific to the population they intend to serve.</w:t>
            </w:r>
          </w:p>
        </w:tc>
        <w:tc>
          <w:tcPr>
            <w:tcW w:w="2545" w:type="dxa"/>
          </w:tcPr>
          <w:p w14:paraId="44801776" w14:textId="77777777" w:rsidR="00513A5D" w:rsidRDefault="00513A5D" w:rsidP="008E48E7">
            <w:r>
              <w:t>The main problem is missing or is not clear.</w:t>
            </w:r>
          </w:p>
          <w:p w14:paraId="0110EBE1" w14:textId="77777777" w:rsidR="00513A5D" w:rsidRDefault="00513A5D" w:rsidP="008E48E7">
            <w:r>
              <w:t>The proposal does not accurately identify the target population(s).</w:t>
            </w:r>
          </w:p>
          <w:p w14:paraId="053A0D13" w14:textId="77777777" w:rsidR="00513A5D" w:rsidRDefault="00513A5D" w:rsidP="008E48E7">
            <w:r>
              <w:t xml:space="preserve">Data </w:t>
            </w:r>
            <w:proofErr w:type="gramStart"/>
            <w:r>
              <w:t>is</w:t>
            </w:r>
            <w:proofErr w:type="gramEnd"/>
            <w:r>
              <w:t xml:space="preserve"> not identified or does not support the problem stated.</w:t>
            </w:r>
          </w:p>
          <w:p w14:paraId="2517ECC1" w14:textId="77777777" w:rsidR="00EC04B6" w:rsidRDefault="00EF60D4" w:rsidP="008E48E7">
            <w:r>
              <w:t xml:space="preserve">Applicant does not identify demographics or other statistics </w:t>
            </w:r>
            <w:r w:rsidR="00EC04B6">
              <w:t xml:space="preserve">of the population(s) intended to be served. </w:t>
            </w:r>
          </w:p>
          <w:p w14:paraId="6A8E8E44" w14:textId="77777777" w:rsidR="00513A5D" w:rsidRDefault="00513A5D" w:rsidP="008E48E7">
            <w:r>
              <w:t>No c</w:t>
            </w:r>
            <w:r w:rsidRPr="004E3A7E">
              <w:t xml:space="preserve">itations </w:t>
            </w:r>
            <w:r>
              <w:t xml:space="preserve">or </w:t>
            </w:r>
            <w:r w:rsidRPr="004E3A7E">
              <w:t>research</w:t>
            </w:r>
            <w:r w:rsidRPr="00CF482C">
              <w:t xml:space="preserve"> </w:t>
            </w:r>
            <w:r>
              <w:t>included in proposal,</w:t>
            </w:r>
          </w:p>
          <w:p w14:paraId="3B52088E" w14:textId="77777777" w:rsidR="00513A5D" w:rsidRDefault="00513A5D" w:rsidP="008E48E7">
            <w:r>
              <w:t>The proposal lacks details of how the funds will address the problem.</w:t>
            </w:r>
          </w:p>
          <w:p w14:paraId="1F38949F" w14:textId="121D6CBD" w:rsidR="00513A5D" w:rsidRDefault="00513A5D" w:rsidP="008E48E7"/>
        </w:tc>
      </w:tr>
      <w:tr w:rsidR="00513A5D" w14:paraId="248F827B" w14:textId="77777777" w:rsidTr="008E48E7">
        <w:trPr>
          <w:trHeight w:val="482"/>
        </w:trPr>
        <w:tc>
          <w:tcPr>
            <w:tcW w:w="1814" w:type="dxa"/>
            <w:shd w:val="clear" w:color="auto" w:fill="F5FCFF"/>
          </w:tcPr>
          <w:p w14:paraId="1AFAD378" w14:textId="77777777" w:rsidR="00513A5D" w:rsidRPr="00495A66" w:rsidRDefault="00513A5D" w:rsidP="008E48E7">
            <w:pPr>
              <w:rPr>
                <w:b/>
                <w:bCs/>
                <w:szCs w:val="20"/>
              </w:rPr>
            </w:pPr>
            <w:r w:rsidRPr="00495A66">
              <w:rPr>
                <w:b/>
                <w:bCs/>
                <w:szCs w:val="20"/>
              </w:rPr>
              <w:lastRenderedPageBreak/>
              <w:t>Evidence of Impact</w:t>
            </w:r>
          </w:p>
        </w:tc>
        <w:tc>
          <w:tcPr>
            <w:tcW w:w="2545" w:type="dxa"/>
          </w:tcPr>
          <w:p w14:paraId="238F6090" w14:textId="29D2CEC1" w:rsidR="00513A5D" w:rsidRDefault="00513A5D" w:rsidP="008E48E7">
            <w:r>
              <w:t>The proposal provides two or more examples that explain the history of impact on the target population</w:t>
            </w:r>
            <w:r w:rsidR="00C56E57">
              <w:t xml:space="preserve"> including discussion of past efforts</w:t>
            </w:r>
            <w:r w:rsidR="00BE432E">
              <w:t>, failures and success</w:t>
            </w:r>
            <w:r w:rsidR="00CA6DD8">
              <w:t>es toward influencing change</w:t>
            </w:r>
            <w:r>
              <w:t>.</w:t>
            </w:r>
          </w:p>
          <w:p w14:paraId="4E78301B" w14:textId="4FEF5AD2" w:rsidR="00513A5D" w:rsidRPr="00CC0D16" w:rsidRDefault="00513A5D" w:rsidP="008E48E7">
            <w:r>
              <w:t xml:space="preserve">The proposal </w:t>
            </w:r>
            <w:r w:rsidR="00125030">
              <w:t xml:space="preserve">clearly </w:t>
            </w:r>
            <w:r w:rsidR="001F7C5A">
              <w:t xml:space="preserve">explains </w:t>
            </w:r>
            <w:r>
              <w:t xml:space="preserve">future impacts of the </w:t>
            </w:r>
            <w:r w:rsidR="009568FC">
              <w:t xml:space="preserve">proposed </w:t>
            </w:r>
            <w:r>
              <w:t xml:space="preserve">activity/project and how the target population </w:t>
            </w:r>
            <w:r w:rsidR="00BB1146">
              <w:t>is expected to be</w:t>
            </w:r>
            <w:r>
              <w:t xml:space="preserve"> influenced </w:t>
            </w:r>
            <w:r w:rsidR="000E2D24">
              <w:t xml:space="preserve">by the </w:t>
            </w:r>
            <w:r w:rsidR="00E37387">
              <w:t xml:space="preserve">efforts </w:t>
            </w:r>
            <w:r w:rsidR="000612F9">
              <w:t xml:space="preserve">of </w:t>
            </w:r>
            <w:r w:rsidR="0051745D">
              <w:t>specific to implementing this grant</w:t>
            </w:r>
            <w:r>
              <w:t>.</w:t>
            </w:r>
          </w:p>
        </w:tc>
        <w:tc>
          <w:tcPr>
            <w:tcW w:w="2545" w:type="dxa"/>
          </w:tcPr>
          <w:p w14:paraId="19C9D657" w14:textId="5760047E" w:rsidR="00513A5D" w:rsidRDefault="00513A5D" w:rsidP="008E48E7">
            <w:pPr>
              <w:rPr>
                <w:ins w:id="24" w:author="Alberta Stokes" w:date="2023-06-01T15:18:00Z"/>
              </w:rPr>
            </w:pPr>
            <w:r>
              <w:t xml:space="preserve">The proposal provides </w:t>
            </w:r>
            <w:proofErr w:type="gramStart"/>
            <w:r w:rsidR="00183B22">
              <w:t>ate</w:t>
            </w:r>
            <w:proofErr w:type="gramEnd"/>
            <w:r w:rsidR="00183B22">
              <w:t xml:space="preserve"> least </w:t>
            </w:r>
            <w:r>
              <w:t>one example that explains the history of impact on the target population.</w:t>
            </w:r>
          </w:p>
          <w:p w14:paraId="6F30990D" w14:textId="7B735980" w:rsidR="00513A5D" w:rsidRDefault="00513A5D" w:rsidP="008E48E7">
            <w:r>
              <w:t xml:space="preserve">The proposal describes the future impact of the activity/project and how the target population will </w:t>
            </w:r>
            <w:r w:rsidR="0036237E">
              <w:t xml:space="preserve">be </w:t>
            </w:r>
            <w:r>
              <w:t>influence</w:t>
            </w:r>
            <w:r w:rsidR="0036237E">
              <w:t>d by</w:t>
            </w:r>
            <w:r>
              <w:t xml:space="preserve"> change.</w:t>
            </w:r>
          </w:p>
          <w:p w14:paraId="366C7292" w14:textId="77777777" w:rsidR="00513A5D" w:rsidRPr="00E1287C" w:rsidRDefault="00513A5D" w:rsidP="008E48E7"/>
        </w:tc>
        <w:tc>
          <w:tcPr>
            <w:tcW w:w="2545" w:type="dxa"/>
          </w:tcPr>
          <w:p w14:paraId="056B9560" w14:textId="1C6AF45B" w:rsidR="00513A5D" w:rsidRDefault="00513A5D" w:rsidP="008E48E7">
            <w:r>
              <w:t>No examples that explain the history of impact on the target population.</w:t>
            </w:r>
          </w:p>
          <w:p w14:paraId="0B4E3E3F" w14:textId="77777777" w:rsidR="00513A5D" w:rsidRDefault="00513A5D" w:rsidP="008E48E7">
            <w:r>
              <w:t>The proposal does not describe the future impact of the activity/project.</w:t>
            </w:r>
          </w:p>
          <w:p w14:paraId="53B6BD78" w14:textId="77777777" w:rsidR="00513A5D" w:rsidRDefault="00513A5D" w:rsidP="008E48E7"/>
        </w:tc>
      </w:tr>
      <w:tr w:rsidR="00513A5D" w14:paraId="48AAA124" w14:textId="77777777" w:rsidTr="008E48E7">
        <w:trPr>
          <w:trHeight w:val="482"/>
        </w:trPr>
        <w:tc>
          <w:tcPr>
            <w:tcW w:w="1814" w:type="dxa"/>
            <w:shd w:val="clear" w:color="auto" w:fill="F5FCFF"/>
          </w:tcPr>
          <w:p w14:paraId="308D7304" w14:textId="77777777" w:rsidR="00513A5D" w:rsidRDefault="00513A5D" w:rsidP="008E48E7">
            <w:r w:rsidRPr="00495A66">
              <w:rPr>
                <w:b/>
                <w:bCs/>
                <w:szCs w:val="20"/>
              </w:rPr>
              <w:t xml:space="preserve">Goals, </w:t>
            </w:r>
            <w:r>
              <w:rPr>
                <w:b/>
                <w:bCs/>
                <w:szCs w:val="20"/>
              </w:rPr>
              <w:t xml:space="preserve">Measurable </w:t>
            </w:r>
            <w:r w:rsidRPr="00495A66">
              <w:rPr>
                <w:b/>
                <w:bCs/>
                <w:szCs w:val="20"/>
              </w:rPr>
              <w:t>Outcomes, and Milestones</w:t>
            </w:r>
          </w:p>
        </w:tc>
        <w:tc>
          <w:tcPr>
            <w:tcW w:w="2545" w:type="dxa"/>
          </w:tcPr>
          <w:p w14:paraId="08A69E40" w14:textId="639E461B" w:rsidR="00513A5D" w:rsidRDefault="00513A5D" w:rsidP="008E48E7">
            <w:r>
              <w:t>The goal(s) are measurable</w:t>
            </w:r>
            <w:r w:rsidR="00D74F87">
              <w:t xml:space="preserve">, </w:t>
            </w:r>
            <w:r>
              <w:t>clearly</w:t>
            </w:r>
            <w:r w:rsidR="00D74F87">
              <w:t xml:space="preserve"> aligned</w:t>
            </w:r>
            <w:r w:rsidR="00AF2CFC">
              <w:t xml:space="preserve"> to the </w:t>
            </w:r>
            <w:r w:rsidR="00410568">
              <w:t>extent of</w:t>
            </w:r>
            <w:r>
              <w:t xml:space="preserve"> need</w:t>
            </w:r>
            <w:r w:rsidR="00410568">
              <w:t>, and ambit</w:t>
            </w:r>
            <w:r w:rsidR="005E1791">
              <w:t>iously focused on effectuating change.</w:t>
            </w:r>
          </w:p>
          <w:p w14:paraId="6E9C196C" w14:textId="5C631757" w:rsidR="00513A5D" w:rsidRDefault="00020896" w:rsidP="008E48E7">
            <w:r>
              <w:t>Realistic and attainable o</w:t>
            </w:r>
            <w:r w:rsidR="001030F3">
              <w:t>utcomes</w:t>
            </w:r>
            <w:r w:rsidR="002631FB">
              <w:t xml:space="preserve"> </w:t>
            </w:r>
            <w:r>
              <w:t xml:space="preserve">illustrate a distinguishable effort to </w:t>
            </w:r>
            <w:r w:rsidR="006646CD">
              <w:t>significant</w:t>
            </w:r>
            <w:r w:rsidR="005F796A">
              <w:t xml:space="preserve"> progress</w:t>
            </w:r>
            <w:r w:rsidR="006646CD">
              <w:t>.</w:t>
            </w:r>
            <w:r w:rsidR="00513A5D">
              <w:t xml:space="preserve"> </w:t>
            </w:r>
          </w:p>
          <w:p w14:paraId="312A6294" w14:textId="30F64EE4" w:rsidR="00513A5D" w:rsidRDefault="00137B57" w:rsidP="002F2A1E">
            <w:r>
              <w:t xml:space="preserve">Milestones for each intended outcome </w:t>
            </w:r>
            <w:r w:rsidR="00940A9E">
              <w:t>ensure cont</w:t>
            </w:r>
            <w:r w:rsidR="00B667AA">
              <w:t>inued monitoring for success and</w:t>
            </w:r>
            <w:r w:rsidR="003302A4">
              <w:t xml:space="preserve"> </w:t>
            </w:r>
            <w:r w:rsidR="00612FDB">
              <w:t xml:space="preserve">include </w:t>
            </w:r>
            <w:r w:rsidR="004B714B">
              <w:t xml:space="preserve">response to </w:t>
            </w:r>
            <w:r w:rsidR="00BF3CA7">
              <w:t>meeting targets.</w:t>
            </w:r>
          </w:p>
        </w:tc>
        <w:tc>
          <w:tcPr>
            <w:tcW w:w="2545" w:type="dxa"/>
          </w:tcPr>
          <w:p w14:paraId="793C474A" w14:textId="5A6F3796" w:rsidR="00513A5D" w:rsidRDefault="00513A5D" w:rsidP="008E48E7">
            <w:r>
              <w:t xml:space="preserve">The goal(s) are measurable and </w:t>
            </w:r>
            <w:r w:rsidR="001116F6">
              <w:t>aligned to the extent</w:t>
            </w:r>
            <w:r>
              <w:t xml:space="preserve"> of need.</w:t>
            </w:r>
          </w:p>
          <w:p w14:paraId="2DDDB307" w14:textId="77777777" w:rsidR="00876B6F" w:rsidRDefault="00876B6F" w:rsidP="008E48E7">
            <w:r>
              <w:t>Outcomes</w:t>
            </w:r>
            <w:r w:rsidR="00513A5D">
              <w:t xml:space="preserve"> are realistic and attainable. </w:t>
            </w:r>
          </w:p>
          <w:p w14:paraId="01DE2895" w14:textId="511C46CD" w:rsidR="00513A5D" w:rsidRDefault="000F7E17" w:rsidP="00CD3514">
            <w:r>
              <w:t xml:space="preserve">Milestones are provided for </w:t>
            </w:r>
            <w:r w:rsidR="00137B57">
              <w:t>measuring progress of each intended outcome.</w:t>
            </w:r>
          </w:p>
        </w:tc>
        <w:tc>
          <w:tcPr>
            <w:tcW w:w="2545" w:type="dxa"/>
          </w:tcPr>
          <w:p w14:paraId="54A42E4D" w14:textId="1B3735E1" w:rsidR="00513A5D" w:rsidRDefault="00513A5D" w:rsidP="008E48E7">
            <w:r>
              <w:t xml:space="preserve">The goal(s) are not measurable are not clearly </w:t>
            </w:r>
            <w:r w:rsidR="0048227F">
              <w:t>aligned</w:t>
            </w:r>
            <w:r>
              <w:t xml:space="preserve"> </w:t>
            </w:r>
            <w:r w:rsidR="0048227F">
              <w:t>to the extent</w:t>
            </w:r>
            <w:r>
              <w:t xml:space="preserve"> of need.</w:t>
            </w:r>
          </w:p>
          <w:p w14:paraId="0EA391B8" w14:textId="0C098C63" w:rsidR="00513A5D" w:rsidRDefault="005E1791" w:rsidP="008E48E7">
            <w:r>
              <w:t>Outcomes</w:t>
            </w:r>
            <w:r w:rsidR="00513A5D">
              <w:t xml:space="preserve"> are</w:t>
            </w:r>
            <w:r>
              <w:t xml:space="preserve"> not</w:t>
            </w:r>
            <w:r w:rsidR="00513A5D">
              <w:t xml:space="preserve"> realistic or attainable.</w:t>
            </w:r>
          </w:p>
          <w:p w14:paraId="1AD7176E" w14:textId="1319BCCE" w:rsidR="00513A5D" w:rsidRDefault="00542A47" w:rsidP="008E48E7">
            <w:r>
              <w:t xml:space="preserve">Milestones are not provided </w:t>
            </w:r>
            <w:r w:rsidR="003F5338">
              <w:t xml:space="preserve">or do not align to </w:t>
            </w:r>
            <w:r w:rsidR="000F7E17">
              <w:t>outcomes.</w:t>
            </w:r>
          </w:p>
        </w:tc>
      </w:tr>
      <w:tr w:rsidR="00320FF9" w14:paraId="7D12173D" w14:textId="77777777" w:rsidTr="008E48E7">
        <w:trPr>
          <w:trHeight w:val="482"/>
        </w:trPr>
        <w:tc>
          <w:tcPr>
            <w:tcW w:w="1814" w:type="dxa"/>
            <w:shd w:val="clear" w:color="auto" w:fill="F5FCFF"/>
          </w:tcPr>
          <w:p w14:paraId="367588BB" w14:textId="3776A650" w:rsidR="00320FF9" w:rsidRPr="00495A66" w:rsidRDefault="00320FF9" w:rsidP="00320FF9">
            <w:pPr>
              <w:rPr>
                <w:b/>
                <w:bCs/>
                <w:szCs w:val="20"/>
              </w:rPr>
            </w:pPr>
            <w:r>
              <w:rPr>
                <w:b/>
                <w:bCs/>
                <w:szCs w:val="20"/>
              </w:rPr>
              <w:t>Strategies</w:t>
            </w:r>
          </w:p>
        </w:tc>
        <w:tc>
          <w:tcPr>
            <w:tcW w:w="2545" w:type="dxa"/>
          </w:tcPr>
          <w:p w14:paraId="5DD71431" w14:textId="77777777" w:rsidR="00320FF9" w:rsidRDefault="00320FF9" w:rsidP="00320FF9">
            <w:r>
              <w:t xml:space="preserve">The proposal provides several rationales for selecting specific, evidence-based strategies, </w:t>
            </w:r>
            <w:r>
              <w:lastRenderedPageBreak/>
              <w:t>and precisely how they will be implemented to ensure outcomes are achieved.</w:t>
            </w:r>
          </w:p>
          <w:p w14:paraId="560B2BF9" w14:textId="5601D3A0" w:rsidR="00320FF9" w:rsidRDefault="00320FF9" w:rsidP="00320FF9">
            <w:r>
              <w:t>Multiple broad strategies are identified with detailed and systematic methods, procedures, or techniques for successful implementation.</w:t>
            </w:r>
          </w:p>
        </w:tc>
        <w:tc>
          <w:tcPr>
            <w:tcW w:w="2545" w:type="dxa"/>
          </w:tcPr>
          <w:p w14:paraId="1F208EE6" w14:textId="77777777" w:rsidR="00320FF9" w:rsidRDefault="00320FF9" w:rsidP="00320FF9">
            <w:r>
              <w:lastRenderedPageBreak/>
              <w:t xml:space="preserve">The proposal provides a clear rationale for selecting a specific </w:t>
            </w:r>
            <w:r>
              <w:lastRenderedPageBreak/>
              <w:t>strategy and how it will help achieve the outcome.</w:t>
            </w:r>
          </w:p>
          <w:p w14:paraId="3F16C501" w14:textId="77777777" w:rsidR="00320FF9" w:rsidRDefault="00320FF9" w:rsidP="00320FF9"/>
          <w:p w14:paraId="05A2D896" w14:textId="67907AB9" w:rsidR="00320FF9" w:rsidRDefault="00320FF9" w:rsidP="00320FF9">
            <w:r>
              <w:t>Applicant provides broad strategies and includes the methods, procedures, techniques for implementation.</w:t>
            </w:r>
          </w:p>
        </w:tc>
        <w:tc>
          <w:tcPr>
            <w:tcW w:w="2545" w:type="dxa"/>
          </w:tcPr>
          <w:p w14:paraId="2CC0F05D" w14:textId="77777777" w:rsidR="00320FF9" w:rsidRDefault="00320FF9" w:rsidP="00320FF9">
            <w:r>
              <w:lastRenderedPageBreak/>
              <w:t xml:space="preserve">No rationale for selecting specific strategies and </w:t>
            </w:r>
            <w:r>
              <w:lastRenderedPageBreak/>
              <w:t>how they will help achieve the outcome.</w:t>
            </w:r>
          </w:p>
          <w:p w14:paraId="535B9FE6" w14:textId="00D1DB82" w:rsidR="00320FF9" w:rsidRDefault="00320FF9" w:rsidP="00320FF9">
            <w:r>
              <w:t>Applicant only states some of the strategies, but does not include the necessary methods, procedures, or techniques for implementing.</w:t>
            </w:r>
          </w:p>
        </w:tc>
      </w:tr>
      <w:tr w:rsidR="003A5746" w14:paraId="20F4569C" w14:textId="77777777" w:rsidTr="008E48E7">
        <w:trPr>
          <w:trHeight w:val="482"/>
        </w:trPr>
        <w:tc>
          <w:tcPr>
            <w:tcW w:w="1814" w:type="dxa"/>
            <w:shd w:val="clear" w:color="auto" w:fill="F5FCFF"/>
          </w:tcPr>
          <w:p w14:paraId="40A665DA" w14:textId="7080E685" w:rsidR="003A5746" w:rsidRDefault="003A5746" w:rsidP="003A5746">
            <w:pPr>
              <w:rPr>
                <w:b/>
                <w:bCs/>
                <w:szCs w:val="20"/>
              </w:rPr>
            </w:pPr>
            <w:r>
              <w:rPr>
                <w:b/>
                <w:bCs/>
                <w:szCs w:val="20"/>
              </w:rPr>
              <w:lastRenderedPageBreak/>
              <w:t xml:space="preserve">Management Plan and </w:t>
            </w:r>
            <w:r w:rsidRPr="00495A66">
              <w:rPr>
                <w:b/>
                <w:bCs/>
                <w:szCs w:val="20"/>
              </w:rPr>
              <w:t>Key Personnel</w:t>
            </w:r>
          </w:p>
        </w:tc>
        <w:tc>
          <w:tcPr>
            <w:tcW w:w="2545" w:type="dxa"/>
          </w:tcPr>
          <w:p w14:paraId="1C1880B8" w14:textId="77777777" w:rsidR="003A5746" w:rsidRDefault="003A5746" w:rsidP="003A5746">
            <w:r>
              <w:t>The proposal includes a steering committee and partner plan that identifies individuals from a variety of backgrounds with extensive experience toward ensuring successful implementation.</w:t>
            </w:r>
          </w:p>
          <w:p w14:paraId="4A9E2BFE" w14:textId="730EC4D1" w:rsidR="003A5746" w:rsidRDefault="003A5746" w:rsidP="003A5746">
            <w:r>
              <w:t>All relevant activities listed chronological indicating a comprehensive management plan throughout the grant period.</w:t>
            </w:r>
          </w:p>
        </w:tc>
        <w:tc>
          <w:tcPr>
            <w:tcW w:w="2545" w:type="dxa"/>
          </w:tcPr>
          <w:p w14:paraId="18A18C0D" w14:textId="77777777" w:rsidR="003A5746" w:rsidRDefault="003A5746" w:rsidP="003A5746">
            <w:r>
              <w:t xml:space="preserve">The proposal includes </w:t>
            </w:r>
            <w:proofErr w:type="gramStart"/>
            <w:r>
              <w:t>steering</w:t>
            </w:r>
            <w:proofErr w:type="gramEnd"/>
            <w:r>
              <w:t xml:space="preserve"> committee, partner plan that appears adequate for ensuring implementation.</w:t>
            </w:r>
          </w:p>
          <w:p w14:paraId="310A9A46" w14:textId="08868799" w:rsidR="003A5746" w:rsidRDefault="003A5746" w:rsidP="003A5746">
            <w:r>
              <w:t>The proposal includes a time-specific management plan.</w:t>
            </w:r>
          </w:p>
        </w:tc>
        <w:tc>
          <w:tcPr>
            <w:tcW w:w="2545" w:type="dxa"/>
          </w:tcPr>
          <w:p w14:paraId="7ECD3196" w14:textId="2C0CA6E4" w:rsidR="003A5746" w:rsidRDefault="003A5746" w:rsidP="003A5746">
            <w:r>
              <w:t xml:space="preserve">The proposal does not include </w:t>
            </w:r>
            <w:proofErr w:type="gramStart"/>
            <w:r>
              <w:t>steering</w:t>
            </w:r>
            <w:proofErr w:type="gramEnd"/>
            <w:r>
              <w:t xml:space="preserve"> committee or partner plan that is adequate for ensuring implementation. </w:t>
            </w:r>
          </w:p>
        </w:tc>
      </w:tr>
      <w:tr w:rsidR="003A5746" w14:paraId="2EF36388" w14:textId="77777777" w:rsidTr="008E48E7">
        <w:trPr>
          <w:trHeight w:val="482"/>
        </w:trPr>
        <w:tc>
          <w:tcPr>
            <w:tcW w:w="1814" w:type="dxa"/>
            <w:shd w:val="clear" w:color="auto" w:fill="F5FCFF"/>
          </w:tcPr>
          <w:p w14:paraId="363E8FEC" w14:textId="4B493BE0" w:rsidR="003A5746" w:rsidRDefault="003A5746" w:rsidP="003A5746">
            <w:pPr>
              <w:rPr>
                <w:b/>
                <w:bCs/>
                <w:szCs w:val="20"/>
              </w:rPr>
            </w:pPr>
            <w:r w:rsidRPr="00495A66">
              <w:rPr>
                <w:b/>
                <w:bCs/>
                <w:szCs w:val="20"/>
              </w:rPr>
              <w:t>Evaluation and Dissemination</w:t>
            </w:r>
          </w:p>
        </w:tc>
        <w:tc>
          <w:tcPr>
            <w:tcW w:w="2545" w:type="dxa"/>
          </w:tcPr>
          <w:p w14:paraId="538ADD5C" w14:textId="77777777" w:rsidR="003A5746" w:rsidRDefault="003A5746" w:rsidP="003A5746">
            <w:r>
              <w:t xml:space="preserve">Evaluation questions are included for each goal with considerable guidance toward implementation of aligned strategies and can be effectively and meaningfully evaluated. </w:t>
            </w:r>
          </w:p>
          <w:p w14:paraId="115AFC39" w14:textId="77777777" w:rsidR="003A5746" w:rsidRDefault="003A5746" w:rsidP="003A5746">
            <w:r>
              <w:t xml:space="preserve">Clear evaluation strategy that includes alternative scenarios and criteria to </w:t>
            </w:r>
            <w:r>
              <w:lastRenderedPageBreak/>
              <w:t>ensure comprehensive evaluation.</w:t>
            </w:r>
          </w:p>
          <w:p w14:paraId="6A8ADC77" w14:textId="77777777" w:rsidR="003A5746" w:rsidRDefault="003A5746" w:rsidP="003A5746">
            <w:r>
              <w:t>Multiple relevant, logical data types and collection methods are identified.</w:t>
            </w:r>
          </w:p>
          <w:p w14:paraId="6C389F30" w14:textId="77777777" w:rsidR="003A5746" w:rsidRDefault="003A5746" w:rsidP="003A5746">
            <w:r>
              <w:t xml:space="preserve">Evaluators and their qualifications are indicated. </w:t>
            </w:r>
          </w:p>
          <w:p w14:paraId="533FEC19" w14:textId="77777777" w:rsidR="003A5746" w:rsidRDefault="003A5746" w:rsidP="003A5746">
            <w:r>
              <w:t>Detailed dissemination plan on how the project findings will be shared to stakeholders, committee members, and the public including examples of how, when and through what methods.</w:t>
            </w:r>
          </w:p>
          <w:p w14:paraId="1924111A" w14:textId="77777777" w:rsidR="003A5746" w:rsidRDefault="003A5746" w:rsidP="003A5746"/>
        </w:tc>
        <w:tc>
          <w:tcPr>
            <w:tcW w:w="2545" w:type="dxa"/>
          </w:tcPr>
          <w:p w14:paraId="56515811" w14:textId="77777777" w:rsidR="003A5746" w:rsidRDefault="003A5746" w:rsidP="003A5746">
            <w:r>
              <w:lastRenderedPageBreak/>
              <w:t xml:space="preserve">Evaluations questions are based around the goal(s) and outcomes, provide guidance on the implementation, and can be evaluated. </w:t>
            </w:r>
          </w:p>
          <w:p w14:paraId="09AC6DFA" w14:textId="77777777" w:rsidR="003A5746" w:rsidRDefault="003A5746" w:rsidP="003A5746">
            <w:r>
              <w:t>Clear evaluation strategy</w:t>
            </w:r>
          </w:p>
          <w:p w14:paraId="3703D594" w14:textId="77777777" w:rsidR="003A5746" w:rsidRDefault="003A5746" w:rsidP="003A5746">
            <w:r>
              <w:t>Clear data type(s) and collection method(s) are identified.</w:t>
            </w:r>
          </w:p>
          <w:p w14:paraId="29256CBA" w14:textId="77777777" w:rsidR="003A5746" w:rsidRDefault="003A5746" w:rsidP="003A5746">
            <w:r>
              <w:lastRenderedPageBreak/>
              <w:t>Evaluator is identified.</w:t>
            </w:r>
          </w:p>
          <w:p w14:paraId="1BC8ECDF" w14:textId="77777777" w:rsidR="003A5746" w:rsidRDefault="003A5746" w:rsidP="003A5746">
            <w:r>
              <w:t>The dissemination plan includes how the findings will be shared to stakeholders, committee members, and the public.</w:t>
            </w:r>
          </w:p>
          <w:p w14:paraId="17B0C70C" w14:textId="77777777" w:rsidR="003A5746" w:rsidRDefault="003A5746" w:rsidP="003A5746"/>
        </w:tc>
        <w:tc>
          <w:tcPr>
            <w:tcW w:w="2545" w:type="dxa"/>
          </w:tcPr>
          <w:p w14:paraId="0633DD90" w14:textId="77777777" w:rsidR="003A5746" w:rsidRDefault="003A5746" w:rsidP="003A5746">
            <w:r>
              <w:lastRenderedPageBreak/>
              <w:t xml:space="preserve">Limited or no examples of evaluation questions. </w:t>
            </w:r>
          </w:p>
          <w:p w14:paraId="0EC799C8" w14:textId="77777777" w:rsidR="003A5746" w:rsidRDefault="003A5746" w:rsidP="003A5746">
            <w:r>
              <w:t>No evidence of evaluation strategy</w:t>
            </w:r>
          </w:p>
          <w:p w14:paraId="1A63578A" w14:textId="77777777" w:rsidR="003A5746" w:rsidRDefault="003A5746" w:rsidP="003A5746">
            <w:proofErr w:type="gramStart"/>
            <w:r>
              <w:t>Data</w:t>
            </w:r>
            <w:proofErr w:type="gramEnd"/>
            <w:r>
              <w:t xml:space="preserve"> type and collection method is unclear.</w:t>
            </w:r>
          </w:p>
          <w:p w14:paraId="7022005A" w14:textId="77777777" w:rsidR="003A5746" w:rsidRDefault="003A5746" w:rsidP="003A5746">
            <w:r>
              <w:t>Evaluator is not identified.</w:t>
            </w:r>
          </w:p>
          <w:p w14:paraId="73D0DE77" w14:textId="637477E0" w:rsidR="003A5746" w:rsidRDefault="003A5746" w:rsidP="003A5746">
            <w:r>
              <w:t xml:space="preserve">The dissemination plan does not clearly identify </w:t>
            </w:r>
            <w:r>
              <w:lastRenderedPageBreak/>
              <w:t>how findings will be shared.</w:t>
            </w:r>
          </w:p>
        </w:tc>
      </w:tr>
      <w:tr w:rsidR="004911BD" w14:paraId="6EE28448" w14:textId="77777777" w:rsidTr="008E48E7">
        <w:trPr>
          <w:trHeight w:val="482"/>
        </w:trPr>
        <w:tc>
          <w:tcPr>
            <w:tcW w:w="1814" w:type="dxa"/>
            <w:shd w:val="clear" w:color="auto" w:fill="F5FCFF"/>
          </w:tcPr>
          <w:p w14:paraId="2EDE82A3" w14:textId="751C76A4" w:rsidR="004911BD" w:rsidRPr="00495A66" w:rsidRDefault="004911BD" w:rsidP="004911BD">
            <w:pPr>
              <w:rPr>
                <w:b/>
                <w:bCs/>
                <w:szCs w:val="20"/>
              </w:rPr>
            </w:pPr>
            <w:r>
              <w:rPr>
                <w:b/>
                <w:bCs/>
                <w:szCs w:val="20"/>
              </w:rPr>
              <w:lastRenderedPageBreak/>
              <w:t>Sustainability Plan</w:t>
            </w:r>
          </w:p>
        </w:tc>
        <w:tc>
          <w:tcPr>
            <w:tcW w:w="2545" w:type="dxa"/>
          </w:tcPr>
          <w:p w14:paraId="2946767E" w14:textId="1FE79828" w:rsidR="004911BD" w:rsidRDefault="00754D75" w:rsidP="00595C08">
            <w:r>
              <w:t xml:space="preserve">Applicant </w:t>
            </w:r>
            <w:r w:rsidR="00595C08">
              <w:t xml:space="preserve">provides a </w:t>
            </w:r>
            <w:r w:rsidR="003B0CFE">
              <w:t xml:space="preserve">comprehensive </w:t>
            </w:r>
            <w:r w:rsidR="00595C08">
              <w:t xml:space="preserve">plan </w:t>
            </w:r>
            <w:r w:rsidR="00710F0E">
              <w:t xml:space="preserve">for ensuring the </w:t>
            </w:r>
            <w:r w:rsidR="0077199E">
              <w:t>ongoing success of the propo</w:t>
            </w:r>
            <w:r w:rsidR="005E14C3">
              <w:t>sal</w:t>
            </w:r>
            <w:r w:rsidR="00F070F6">
              <w:t xml:space="preserve"> beyond</w:t>
            </w:r>
            <w:r w:rsidR="00595C08">
              <w:t xml:space="preserve"> the funding cycle</w:t>
            </w:r>
            <w:r w:rsidR="00417E39">
              <w:t xml:space="preserve"> </w:t>
            </w:r>
            <w:r w:rsidR="00060DC5">
              <w:t xml:space="preserve">that includes </w:t>
            </w:r>
            <w:r w:rsidR="00681826">
              <w:t>identification of additional resources</w:t>
            </w:r>
            <w:r w:rsidR="00E01EC5">
              <w:t>.</w:t>
            </w:r>
            <w:r w:rsidR="009A2DF7">
              <w:t xml:space="preserve"> </w:t>
            </w:r>
            <w:r w:rsidR="00C417C9">
              <w:t>A detailed plan for maintain</w:t>
            </w:r>
            <w:r w:rsidR="00460FE0">
              <w:t>ing partner</w:t>
            </w:r>
            <w:r w:rsidR="00C1566E">
              <w:t xml:space="preserve">ships </w:t>
            </w:r>
            <w:r w:rsidR="0000344C">
              <w:t xml:space="preserve">and their contribution to </w:t>
            </w:r>
            <w:r w:rsidR="00DF174A">
              <w:t xml:space="preserve">sustainability </w:t>
            </w:r>
            <w:r w:rsidR="00C1566E">
              <w:t xml:space="preserve">is </w:t>
            </w:r>
            <w:r w:rsidR="00B73641">
              <w:t>described</w:t>
            </w:r>
          </w:p>
        </w:tc>
        <w:tc>
          <w:tcPr>
            <w:tcW w:w="2545" w:type="dxa"/>
          </w:tcPr>
          <w:p w14:paraId="0F3C79FF" w14:textId="5A89E40A" w:rsidR="004911BD" w:rsidRDefault="0002530B" w:rsidP="004911BD">
            <w:r>
              <w:t>Applicant</w:t>
            </w:r>
            <w:r w:rsidR="004911BD">
              <w:t xml:space="preserve"> provides a continuation plan beyond the funding cycle</w:t>
            </w:r>
            <w:r w:rsidR="00824EAE">
              <w:t xml:space="preserve"> and </w:t>
            </w:r>
            <w:r w:rsidR="00AB5E04">
              <w:t xml:space="preserve">describes how </w:t>
            </w:r>
            <w:r w:rsidR="004911BD">
              <w:t>partnerships</w:t>
            </w:r>
            <w:r w:rsidR="00AB5E04">
              <w:t xml:space="preserve"> will be maintained</w:t>
            </w:r>
            <w:r w:rsidR="004911BD">
              <w:t>.</w:t>
            </w:r>
          </w:p>
        </w:tc>
        <w:tc>
          <w:tcPr>
            <w:tcW w:w="2545" w:type="dxa"/>
          </w:tcPr>
          <w:p w14:paraId="1E20E449" w14:textId="2513E8C9" w:rsidR="004911BD" w:rsidRDefault="004911BD" w:rsidP="004911BD">
            <w:r>
              <w:t xml:space="preserve">The </w:t>
            </w:r>
            <w:r w:rsidR="00874EE1">
              <w:t>application</w:t>
            </w:r>
            <w:r>
              <w:t xml:space="preserve"> does not include a plan to exist after the funding cycle.</w:t>
            </w:r>
          </w:p>
        </w:tc>
      </w:tr>
      <w:tr w:rsidR="00FE0122" w14:paraId="66A0EF03" w14:textId="77777777" w:rsidTr="008E48E7">
        <w:trPr>
          <w:trHeight w:val="482"/>
        </w:trPr>
        <w:tc>
          <w:tcPr>
            <w:tcW w:w="1814" w:type="dxa"/>
            <w:shd w:val="clear" w:color="auto" w:fill="F5FCFF"/>
          </w:tcPr>
          <w:p w14:paraId="705A5A74" w14:textId="75108F7D" w:rsidR="00FE0122" w:rsidRDefault="00FE0122" w:rsidP="00FE0122">
            <w:pPr>
              <w:rPr>
                <w:b/>
                <w:bCs/>
                <w:szCs w:val="20"/>
              </w:rPr>
            </w:pPr>
            <w:r>
              <w:rPr>
                <w:b/>
                <w:bCs/>
                <w:szCs w:val="20"/>
              </w:rPr>
              <w:t>Budget and Budget Narrative</w:t>
            </w:r>
          </w:p>
        </w:tc>
        <w:tc>
          <w:tcPr>
            <w:tcW w:w="2545" w:type="dxa"/>
          </w:tcPr>
          <w:p w14:paraId="554CFBD7" w14:textId="79D66573" w:rsidR="00FE0122" w:rsidRDefault="00120415" w:rsidP="00FE0122">
            <w:r>
              <w:t xml:space="preserve">The budget narrative is </w:t>
            </w:r>
            <w:r w:rsidR="00BB7F39">
              <w:t>detailed and comprehensive of all activities necessary for successful implementation of proposal</w:t>
            </w:r>
            <w:r>
              <w:t xml:space="preserve">. The budget aligns </w:t>
            </w:r>
            <w:r w:rsidR="00C021A3">
              <w:t xml:space="preserve">directly </w:t>
            </w:r>
            <w:r>
              <w:t>to the proposal and</w:t>
            </w:r>
            <w:r w:rsidR="001A7E2F">
              <w:t xml:space="preserve"> </w:t>
            </w:r>
            <w:r w:rsidR="004B4B37">
              <w:t xml:space="preserve">does not rely entirely on grant funds for </w:t>
            </w:r>
            <w:r w:rsidR="004B4B37">
              <w:lastRenderedPageBreak/>
              <w:t xml:space="preserve">successful implementation. There are no </w:t>
            </w:r>
            <w:r>
              <w:t xml:space="preserve">mathematical </w:t>
            </w:r>
            <w:proofErr w:type="gramStart"/>
            <w:r>
              <w:t>errors</w:t>
            </w:r>
            <w:proofErr w:type="gramEnd"/>
            <w:r w:rsidR="00651CD0">
              <w:t xml:space="preserve"> and all e</w:t>
            </w:r>
            <w:r>
              <w:t xml:space="preserve">xpenses are </w:t>
            </w:r>
            <w:r w:rsidR="00C73D96">
              <w:t>cost effective and appear necessary.</w:t>
            </w:r>
          </w:p>
        </w:tc>
        <w:tc>
          <w:tcPr>
            <w:tcW w:w="2545" w:type="dxa"/>
          </w:tcPr>
          <w:p w14:paraId="05664FEF" w14:textId="0C10BA99" w:rsidR="00FE0122" w:rsidRDefault="00120415" w:rsidP="008D4975">
            <w:r>
              <w:lastRenderedPageBreak/>
              <w:t>The budget narrative is complete. The budget aligns to the proposal and is free of mathematical errors. Expenses are reasonable and allowable.</w:t>
            </w:r>
          </w:p>
        </w:tc>
        <w:tc>
          <w:tcPr>
            <w:tcW w:w="2545" w:type="dxa"/>
          </w:tcPr>
          <w:p w14:paraId="41153BB9" w14:textId="68CC478F" w:rsidR="00FE0122" w:rsidRDefault="00DA63F8" w:rsidP="00F144D4">
            <w:r>
              <w:t>Budget</w:t>
            </w:r>
            <w:r w:rsidR="00FE0122">
              <w:t xml:space="preserve"> does not align with the proposal</w:t>
            </w:r>
            <w:r w:rsidR="00DD5BC9">
              <w:t xml:space="preserve">, </w:t>
            </w:r>
            <w:r w:rsidR="00F144D4">
              <w:t xml:space="preserve">includes cost that are not reasonable or allowable, or has </w:t>
            </w:r>
            <w:r w:rsidR="005707AB">
              <w:t>several mathematical errors.</w:t>
            </w:r>
          </w:p>
        </w:tc>
      </w:tr>
    </w:tbl>
    <w:p w14:paraId="71797347" w14:textId="77777777" w:rsidR="002427AA" w:rsidRDefault="002427AA">
      <w:r>
        <w:br w:type="page"/>
      </w:r>
    </w:p>
    <w:p w14:paraId="69C8BB53" w14:textId="15D08E4F" w:rsidR="00FA7B98" w:rsidRDefault="00FA7B98" w:rsidP="00FA7B98">
      <w:pPr>
        <w:pStyle w:val="Heading1"/>
      </w:pPr>
      <w:bookmarkStart w:id="25" w:name="_Toc137641912"/>
      <w:r>
        <w:lastRenderedPageBreak/>
        <w:t>Appendices</w:t>
      </w:r>
      <w:bookmarkEnd w:id="25"/>
    </w:p>
    <w:p w14:paraId="73B2CBA3" w14:textId="77777777" w:rsidR="00FD00DA" w:rsidRDefault="00FD00DA" w:rsidP="00FD00DA">
      <w:r>
        <w:t>The following appendices must be included but not apply to the page limit of the Project Narrative. Include other appendices as deemed necessary.</w:t>
      </w:r>
    </w:p>
    <w:p w14:paraId="2D3B31F7" w14:textId="77777777" w:rsidR="00FD00DA" w:rsidRPr="00762CF8" w:rsidRDefault="00FD00DA" w:rsidP="00FD00DA">
      <w:pPr>
        <w:rPr>
          <w:color w:val="2F5496"/>
          <w:szCs w:val="20"/>
          <w:u w:val="single"/>
        </w:rPr>
      </w:pPr>
      <w:r w:rsidRPr="00762CF8">
        <w:rPr>
          <w:szCs w:val="20"/>
        </w:rPr>
        <w:t>Appendix A:</w:t>
      </w:r>
      <w:r w:rsidRPr="00762CF8">
        <w:rPr>
          <w:szCs w:val="20"/>
        </w:rPr>
        <w:tab/>
      </w:r>
      <w:hyperlink r:id="rId22" w:history="1">
        <w:r w:rsidRPr="00BE0A68">
          <w:rPr>
            <w:rStyle w:val="Hyperlink"/>
            <w:szCs w:val="20"/>
          </w:rPr>
          <w:t>A signed recipient assurances page</w:t>
        </w:r>
      </w:hyperlink>
    </w:p>
    <w:p w14:paraId="52F88D0C" w14:textId="77777777" w:rsidR="00FD00DA" w:rsidRPr="00762CF8" w:rsidRDefault="00FD00DA" w:rsidP="00FD00DA">
      <w:pPr>
        <w:rPr>
          <w:color w:val="1155CC"/>
          <w:szCs w:val="20"/>
          <w:u w:val="single"/>
        </w:rPr>
      </w:pPr>
      <w:r w:rsidRPr="00762CF8">
        <w:rPr>
          <w:color w:val="auto"/>
          <w:szCs w:val="20"/>
        </w:rPr>
        <w:t>Appendix B:</w:t>
      </w:r>
      <w:r w:rsidRPr="00762CF8">
        <w:rPr>
          <w:color w:val="2F5496"/>
          <w:szCs w:val="20"/>
        </w:rPr>
        <w:tab/>
      </w:r>
      <w:r>
        <w:t>Local Early Childhood Advisory Council By-Laws and Membership</w:t>
      </w:r>
    </w:p>
    <w:p w14:paraId="2447E7AB" w14:textId="77777777" w:rsidR="00FD00DA" w:rsidRPr="00762CF8" w:rsidRDefault="00FD00DA" w:rsidP="00FD00DA">
      <w:pPr>
        <w:rPr>
          <w:color w:val="1155CC"/>
          <w:szCs w:val="20"/>
          <w:u w:val="single"/>
        </w:rPr>
      </w:pPr>
      <w:r w:rsidRPr="00762CF8">
        <w:rPr>
          <w:color w:val="auto"/>
          <w:szCs w:val="20"/>
        </w:rPr>
        <w:t>Appendix C:</w:t>
      </w:r>
      <w:r w:rsidRPr="00762CF8">
        <w:rPr>
          <w:color w:val="1155CC"/>
          <w:szCs w:val="20"/>
        </w:rPr>
        <w:tab/>
      </w:r>
      <w:hyperlink r:id="rId23" w:history="1">
        <w:r w:rsidRPr="00BE0A68">
          <w:rPr>
            <w:rStyle w:val="Hyperlink"/>
            <w:szCs w:val="20"/>
          </w:rPr>
          <w:t xml:space="preserve">A signed C-125 MSDE budget form </w:t>
        </w:r>
      </w:hyperlink>
    </w:p>
    <w:p w14:paraId="758F4A95" w14:textId="77777777" w:rsidR="00FD00DA" w:rsidRPr="00762CF8" w:rsidRDefault="00FD00DA" w:rsidP="00FD00DA">
      <w:pPr>
        <w:rPr>
          <w:color w:val="auto"/>
          <w:szCs w:val="20"/>
        </w:rPr>
      </w:pPr>
      <w:r w:rsidRPr="00762CF8">
        <w:rPr>
          <w:color w:val="auto"/>
          <w:szCs w:val="20"/>
        </w:rPr>
        <w:t xml:space="preserve">Appendix </w:t>
      </w:r>
      <w:r>
        <w:rPr>
          <w:color w:val="auto"/>
          <w:szCs w:val="20"/>
        </w:rPr>
        <w:t>D</w:t>
      </w:r>
      <w:r w:rsidRPr="00762CF8">
        <w:rPr>
          <w:color w:val="auto"/>
          <w:szCs w:val="20"/>
        </w:rPr>
        <w:t>:</w:t>
      </w:r>
      <w:r w:rsidRPr="00762CF8">
        <w:rPr>
          <w:color w:val="auto"/>
          <w:szCs w:val="20"/>
        </w:rPr>
        <w:tab/>
      </w:r>
      <w:hyperlink r:id="rId24" w:history="1">
        <w:r w:rsidRPr="00392C93">
          <w:t>Evidence</w:t>
        </w:r>
      </w:hyperlink>
      <w:r w:rsidRPr="00392C93">
        <w:t xml:space="preserve"> of status of a non-profit 501</w:t>
      </w:r>
      <w:r>
        <w:t>(c)</w:t>
      </w:r>
      <w:r w:rsidRPr="00392C93">
        <w:t>(3) organization, if applicable</w:t>
      </w:r>
    </w:p>
    <w:p w14:paraId="152D3091" w14:textId="77777777" w:rsidR="00FD00DA" w:rsidRPr="00762CF8" w:rsidRDefault="00FD00DA" w:rsidP="00FD00DA">
      <w:pPr>
        <w:ind w:left="1440" w:hanging="1440"/>
        <w:rPr>
          <w:color w:val="2F5496"/>
          <w:szCs w:val="20"/>
        </w:rPr>
      </w:pPr>
      <w:r w:rsidRPr="00762CF8">
        <w:rPr>
          <w:color w:val="auto"/>
          <w:szCs w:val="20"/>
        </w:rPr>
        <w:t xml:space="preserve">Appendix </w:t>
      </w:r>
      <w:r>
        <w:rPr>
          <w:color w:val="auto"/>
          <w:szCs w:val="20"/>
        </w:rPr>
        <w:t>E</w:t>
      </w:r>
      <w:r w:rsidRPr="00762CF8">
        <w:rPr>
          <w:color w:val="auto"/>
          <w:szCs w:val="20"/>
        </w:rPr>
        <w:t>:</w:t>
      </w:r>
      <w:r w:rsidRPr="00762CF8">
        <w:rPr>
          <w:color w:val="1155CC"/>
          <w:szCs w:val="20"/>
        </w:rPr>
        <w:tab/>
      </w:r>
      <w:r w:rsidRPr="007A1FED">
        <w:t>Resume(s) of Key Personnel</w:t>
      </w:r>
    </w:p>
    <w:p w14:paraId="01ACD6AA" w14:textId="77777777" w:rsidR="00FD00DA" w:rsidRDefault="00FD00DA" w:rsidP="00FD00DA">
      <w:pPr>
        <w:rPr>
          <w:rStyle w:val="Hyperlink"/>
          <w:szCs w:val="20"/>
        </w:rPr>
      </w:pPr>
      <w:r w:rsidRPr="00762CF8">
        <w:rPr>
          <w:color w:val="auto"/>
          <w:szCs w:val="20"/>
        </w:rPr>
        <w:t xml:space="preserve">Appendix </w:t>
      </w:r>
      <w:r>
        <w:rPr>
          <w:color w:val="auto"/>
          <w:szCs w:val="20"/>
        </w:rPr>
        <w:t>F</w:t>
      </w:r>
      <w:r w:rsidRPr="00762CF8">
        <w:rPr>
          <w:color w:val="auto"/>
          <w:szCs w:val="20"/>
        </w:rPr>
        <w:t>:</w:t>
      </w:r>
      <w:r w:rsidRPr="00762CF8">
        <w:rPr>
          <w:color w:val="3B3838"/>
          <w:szCs w:val="20"/>
        </w:rPr>
        <w:tab/>
      </w:r>
      <w:hyperlink r:id="rId25" w:history="1">
        <w:r w:rsidRPr="00073E1F">
          <w:t>Signed</w:t>
        </w:r>
      </w:hyperlink>
      <w:r w:rsidRPr="00073E1F">
        <w:t xml:space="preserve"> Letter(s) of Commitment from the local Judy Center and other project partner(s) (as it is appropriate)</w:t>
      </w:r>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Christine Betley" w:date="2023-05-30T09:44:00Z" w:initials="CB">
    <w:p w14:paraId="2AA8B607" w14:textId="77777777" w:rsidR="00CA60D1" w:rsidRDefault="00CA60D1" w:rsidP="00CA60D1">
      <w:pPr>
        <w:pStyle w:val="CommentText"/>
      </w:pPr>
      <w:r>
        <w:rPr>
          <w:rStyle w:val="CommentReference"/>
        </w:rPr>
        <w:annotationRef/>
      </w:r>
      <w:r>
        <w:t>Insert sample</w:t>
      </w:r>
    </w:p>
  </w:comment>
  <w:comment w:id="15" w:author="Alberta Stokes" w:date="2023-05-31T16:18:00Z" w:initials="AS">
    <w:p w14:paraId="255BF540" w14:textId="77777777" w:rsidR="00CA60D1" w:rsidRDefault="00CA60D1" w:rsidP="00CA60D1">
      <w:pPr>
        <w:pStyle w:val="CommentText"/>
      </w:pPr>
      <w:r>
        <w:rPr>
          <w:rStyle w:val="CommentReference"/>
        </w:rPr>
        <w:annotationRef/>
      </w:r>
      <w:r>
        <w:fldChar w:fldCharType="begin"/>
      </w:r>
      <w:r>
        <w:instrText xml:space="preserve"> HYPERLINK "mailto:cbetley@msdeps.org" </w:instrText>
      </w:r>
      <w:bookmarkStart w:id="16" w:name="_@_A59385C5ECF4475CAD6D09F3CC3B7ED0Z"/>
      <w:r>
        <w:fldChar w:fldCharType="separate"/>
      </w:r>
      <w:bookmarkEnd w:id="16"/>
      <w:r w:rsidRPr="00F87A7F">
        <w:rPr>
          <w:rStyle w:val="Mention"/>
          <w:noProof/>
        </w:rPr>
        <w:t>@Christine Betley</w:t>
      </w:r>
      <w:r>
        <w:fldChar w:fldCharType="end"/>
      </w:r>
      <w:r>
        <w:t xml:space="preserve"> WE are removing this section per your request</w:t>
      </w:r>
    </w:p>
  </w:comment>
  <w:comment w:id="17" w:author="Christine Betley" w:date="2023-05-30T09:44:00Z" w:initials="CB">
    <w:p w14:paraId="53DC4F65" w14:textId="77777777" w:rsidR="00CA60D1" w:rsidRDefault="00CA60D1" w:rsidP="00CA60D1">
      <w:pPr>
        <w:pStyle w:val="CommentText"/>
      </w:pPr>
      <w:r>
        <w:rPr>
          <w:rStyle w:val="CommentReference"/>
        </w:rPr>
        <w:annotationRef/>
      </w:r>
      <w:r>
        <w:t>Insert sample</w:t>
      </w:r>
    </w:p>
  </w:comment>
  <w:comment w:id="18" w:author="Alberta Stokes" w:date="2023-06-01T14:18:00Z" w:initials="AS">
    <w:p w14:paraId="45DEC9E8" w14:textId="77777777" w:rsidR="00CA60D1" w:rsidRDefault="00CA60D1" w:rsidP="00CA60D1">
      <w:pPr>
        <w:pStyle w:val="CommentText"/>
      </w:pPr>
      <w:r>
        <w:rPr>
          <w:rStyle w:val="CommentReference"/>
        </w:rPr>
        <w:annotationRef/>
      </w:r>
      <w:r>
        <w:fldChar w:fldCharType="begin"/>
      </w:r>
      <w:r>
        <w:instrText xml:space="preserve"> HYPERLINK "mailto:cbetley@msdeps.org" </w:instrText>
      </w:r>
      <w:bookmarkStart w:id="19" w:name="_@_51854B5DA83A42A6A7D6852B4E242B1EZ"/>
      <w:r>
        <w:fldChar w:fldCharType="separate"/>
      </w:r>
      <w:bookmarkEnd w:id="19"/>
      <w:r w:rsidRPr="00963E9D">
        <w:rPr>
          <w:rStyle w:val="Mention"/>
          <w:noProof/>
        </w:rPr>
        <w:t>@Christine Betley</w:t>
      </w:r>
      <w:r>
        <w:fldChar w:fldCharType="end"/>
      </w:r>
      <w:r>
        <w:t xml:space="preserve"> We are removing this section per your rquest</w:t>
      </w:r>
    </w:p>
  </w:comment>
  <w:comment w:id="20" w:author="Christine Betley" w:date="2023-05-30T09:44:00Z" w:initials="CB">
    <w:p w14:paraId="0EF4988F" w14:textId="77777777" w:rsidR="00CA60D1" w:rsidRDefault="00CA60D1" w:rsidP="00CA60D1">
      <w:pPr>
        <w:pStyle w:val="CommentText"/>
      </w:pPr>
      <w:r>
        <w:rPr>
          <w:rStyle w:val="CommentReference"/>
        </w:rPr>
        <w:annotationRef/>
      </w:r>
      <w:r>
        <w:t>Insert sample</w:t>
      </w:r>
    </w:p>
  </w:comment>
  <w:comment w:id="21" w:author="Alberta Stokes" w:date="2023-05-31T16:19:00Z" w:initials="AS">
    <w:p w14:paraId="588D602B" w14:textId="77777777" w:rsidR="00CA60D1" w:rsidRDefault="00CA60D1" w:rsidP="00CA60D1">
      <w:pPr>
        <w:pStyle w:val="CommentText"/>
      </w:pPr>
      <w:r>
        <w:rPr>
          <w:rStyle w:val="CommentReference"/>
        </w:rPr>
        <w:annotationRef/>
      </w:r>
      <w:r>
        <w:fldChar w:fldCharType="begin"/>
      </w:r>
      <w:r>
        <w:instrText xml:space="preserve"> HYPERLINK "mailto:cbetley@msdeps.org" </w:instrText>
      </w:r>
      <w:bookmarkStart w:id="22" w:name="_@_7AAB4EDF90B04B0BA8E45AA985749B11Z"/>
      <w:r>
        <w:fldChar w:fldCharType="separate"/>
      </w:r>
      <w:bookmarkEnd w:id="22"/>
      <w:r w:rsidRPr="00F87A7F">
        <w:rPr>
          <w:rStyle w:val="Mention"/>
          <w:noProof/>
        </w:rPr>
        <w:t>@Christine Betley</w:t>
      </w:r>
      <w:r>
        <w:fldChar w:fldCharType="end"/>
      </w:r>
      <w:r>
        <w:t xml:space="preserve"> WE are removing this section per your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A8B607" w15:done="1"/>
  <w15:commentEx w15:paraId="255BF540" w15:paraIdParent="2AA8B607" w15:done="1"/>
  <w15:commentEx w15:paraId="53DC4F65" w15:done="1"/>
  <w15:commentEx w15:paraId="45DEC9E8" w15:paraIdParent="53DC4F65" w15:done="1"/>
  <w15:commentEx w15:paraId="0EF4988F" w15:done="1"/>
  <w15:commentEx w15:paraId="588D602B" w15:paraIdParent="0EF498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4402" w16cex:dateUtc="2023-05-30T13:44:00Z"/>
  <w16cex:commentExtensible w16cex:durableId="2821F1EB" w16cex:dateUtc="2023-05-31T20:18:00Z"/>
  <w16cex:commentExtensible w16cex:durableId="2820440D" w16cex:dateUtc="2023-05-30T13:44:00Z"/>
  <w16cex:commentExtensible w16cex:durableId="28232746" w16cex:dateUtc="2023-06-01T18:18:00Z"/>
  <w16cex:commentExtensible w16cex:durableId="28204419" w16cex:dateUtc="2023-05-30T13:44:00Z"/>
  <w16cex:commentExtensible w16cex:durableId="2821F1FC" w16cex:dateUtc="2023-05-31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8B607" w16cid:durableId="28204402"/>
  <w16cid:commentId w16cid:paraId="255BF540" w16cid:durableId="2821F1EB"/>
  <w16cid:commentId w16cid:paraId="53DC4F65" w16cid:durableId="2820440D"/>
  <w16cid:commentId w16cid:paraId="45DEC9E8" w16cid:durableId="28232746"/>
  <w16cid:commentId w16cid:paraId="0EF4988F" w16cid:durableId="28204419"/>
  <w16cid:commentId w16cid:paraId="588D602B" w16cid:durableId="2821F1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46A2" w14:textId="77777777" w:rsidR="00285682" w:rsidRDefault="00285682">
      <w:pPr>
        <w:spacing w:before="0" w:after="0" w:line="240" w:lineRule="auto"/>
      </w:pPr>
      <w:r>
        <w:separator/>
      </w:r>
    </w:p>
  </w:endnote>
  <w:endnote w:type="continuationSeparator" w:id="0">
    <w:p w14:paraId="43286934" w14:textId="77777777" w:rsidR="00285682" w:rsidRDefault="00285682">
      <w:pPr>
        <w:spacing w:before="0" w:after="0" w:line="240" w:lineRule="auto"/>
      </w:pPr>
      <w:r>
        <w:continuationSeparator/>
      </w:r>
    </w:p>
  </w:endnote>
  <w:endnote w:type="continuationNotice" w:id="1">
    <w:p w14:paraId="6A53D030" w14:textId="77777777" w:rsidR="00285682" w:rsidRDefault="002856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xmlns:w16du="http://schemas.microsoft.com/office/word/2023/wordml/word16du">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508A" w14:textId="77777777" w:rsidR="00285682" w:rsidRDefault="00285682">
      <w:pPr>
        <w:spacing w:before="0" w:after="0" w:line="240" w:lineRule="auto"/>
      </w:pPr>
      <w:r>
        <w:separator/>
      </w:r>
    </w:p>
  </w:footnote>
  <w:footnote w:type="continuationSeparator" w:id="0">
    <w:p w14:paraId="4077E05E" w14:textId="77777777" w:rsidR="00285682" w:rsidRDefault="00285682">
      <w:pPr>
        <w:spacing w:before="0" w:after="0" w:line="240" w:lineRule="auto"/>
      </w:pPr>
      <w:r>
        <w:continuationSeparator/>
      </w:r>
    </w:p>
  </w:footnote>
  <w:footnote w:type="continuationNotice" w:id="1">
    <w:p w14:paraId="308D35C1" w14:textId="77777777" w:rsidR="00285682" w:rsidRDefault="002856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38B17523" w:rsidR="00DD0C7A" w:rsidRDefault="00104B8E" w:rsidP="0075682C">
    <w:pPr>
      <w:ind w:right="-90"/>
      <w:rPr>
        <w:color w:val="404040"/>
        <w:sz w:val="18"/>
        <w:szCs w:val="18"/>
      </w:rPr>
    </w:pPr>
    <w:r>
      <w:rPr>
        <w:sz w:val="18"/>
        <w:szCs w:val="18"/>
      </w:rPr>
      <w:t>Local ECAC Quality Improvement Grant</w:t>
    </w:r>
    <w:r w:rsidR="009611F1">
      <w:rPr>
        <w:sz w:val="18"/>
        <w:szCs w:val="18"/>
      </w:rPr>
      <w:t xml:space="preserve"> Application</w:t>
    </w:r>
    <w:r w:rsidR="009611F1">
      <w:rPr>
        <w:sz w:val="18"/>
        <w:szCs w:val="18"/>
      </w:rPr>
      <w:tab/>
    </w:r>
    <w:r w:rsidR="009611F1">
      <w:rPr>
        <w:sz w:val="18"/>
        <w:szCs w:val="18"/>
      </w:rPr>
      <w:tab/>
    </w:r>
    <w:r w:rsidR="009611F1">
      <w:rPr>
        <w:sz w:val="18"/>
        <w:szCs w:val="18"/>
      </w:rPr>
      <w:tab/>
    </w:r>
    <w:r w:rsidR="009611F1">
      <w:rPr>
        <w:sz w:val="18"/>
        <w:szCs w:val="18"/>
      </w:rPr>
      <w:tab/>
      <w:t>June 29 – August 31,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Betley">
    <w15:presenceInfo w15:providerId="AD" w15:userId="S::cbetley@msdeps.org::d964e8b0-2343-4e66-963e-1d320b7baf05"/>
  </w15:person>
  <w15:person w15:author="Alberta Stokes">
    <w15:presenceInfo w15:providerId="AD" w15:userId="S::astokes@msdeps.org::d56fd52f-72e4-47b2-8bc3-79aec5d53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0F7"/>
    <w:rsid w:val="0000344C"/>
    <w:rsid w:val="00003D3B"/>
    <w:rsid w:val="000044FF"/>
    <w:rsid w:val="00005E0F"/>
    <w:rsid w:val="00013AF1"/>
    <w:rsid w:val="00013B0D"/>
    <w:rsid w:val="000149F0"/>
    <w:rsid w:val="000157D4"/>
    <w:rsid w:val="00016316"/>
    <w:rsid w:val="00016DAE"/>
    <w:rsid w:val="00020869"/>
    <w:rsid w:val="00020896"/>
    <w:rsid w:val="00022352"/>
    <w:rsid w:val="000224D8"/>
    <w:rsid w:val="0002530B"/>
    <w:rsid w:val="00025F45"/>
    <w:rsid w:val="00026080"/>
    <w:rsid w:val="00033C6C"/>
    <w:rsid w:val="00034114"/>
    <w:rsid w:val="000342FC"/>
    <w:rsid w:val="000343F6"/>
    <w:rsid w:val="000359D5"/>
    <w:rsid w:val="00035A48"/>
    <w:rsid w:val="00036DB8"/>
    <w:rsid w:val="0003744F"/>
    <w:rsid w:val="00040276"/>
    <w:rsid w:val="000410A2"/>
    <w:rsid w:val="000446A8"/>
    <w:rsid w:val="00044F2D"/>
    <w:rsid w:val="00045109"/>
    <w:rsid w:val="0005005D"/>
    <w:rsid w:val="0005020F"/>
    <w:rsid w:val="00050BC0"/>
    <w:rsid w:val="00054765"/>
    <w:rsid w:val="00055884"/>
    <w:rsid w:val="00056479"/>
    <w:rsid w:val="00056733"/>
    <w:rsid w:val="00060020"/>
    <w:rsid w:val="00060DC5"/>
    <w:rsid w:val="000612F9"/>
    <w:rsid w:val="00061CDE"/>
    <w:rsid w:val="00063890"/>
    <w:rsid w:val="00063ADF"/>
    <w:rsid w:val="000641DB"/>
    <w:rsid w:val="000654CF"/>
    <w:rsid w:val="000669DA"/>
    <w:rsid w:val="00067FF7"/>
    <w:rsid w:val="000701A2"/>
    <w:rsid w:val="00076BDC"/>
    <w:rsid w:val="00077F9C"/>
    <w:rsid w:val="00082087"/>
    <w:rsid w:val="0008252A"/>
    <w:rsid w:val="00085DBE"/>
    <w:rsid w:val="00091563"/>
    <w:rsid w:val="00093BD2"/>
    <w:rsid w:val="00094610"/>
    <w:rsid w:val="00094F7C"/>
    <w:rsid w:val="00095A39"/>
    <w:rsid w:val="000A043D"/>
    <w:rsid w:val="000A1338"/>
    <w:rsid w:val="000A133C"/>
    <w:rsid w:val="000A19F8"/>
    <w:rsid w:val="000A3F81"/>
    <w:rsid w:val="000A3F8B"/>
    <w:rsid w:val="000A445D"/>
    <w:rsid w:val="000A576A"/>
    <w:rsid w:val="000B02B0"/>
    <w:rsid w:val="000B45CD"/>
    <w:rsid w:val="000B7497"/>
    <w:rsid w:val="000C0B3D"/>
    <w:rsid w:val="000C0F34"/>
    <w:rsid w:val="000C41BF"/>
    <w:rsid w:val="000C67EF"/>
    <w:rsid w:val="000D00ED"/>
    <w:rsid w:val="000D099F"/>
    <w:rsid w:val="000D23E7"/>
    <w:rsid w:val="000D2B57"/>
    <w:rsid w:val="000D5A22"/>
    <w:rsid w:val="000D6F9C"/>
    <w:rsid w:val="000D783E"/>
    <w:rsid w:val="000E2AAB"/>
    <w:rsid w:val="000E2D24"/>
    <w:rsid w:val="000E3DC8"/>
    <w:rsid w:val="000E53F1"/>
    <w:rsid w:val="000E5CD4"/>
    <w:rsid w:val="000F085C"/>
    <w:rsid w:val="000F0DF4"/>
    <w:rsid w:val="000F1CAC"/>
    <w:rsid w:val="000F2380"/>
    <w:rsid w:val="000F415B"/>
    <w:rsid w:val="000F481A"/>
    <w:rsid w:val="000F4D63"/>
    <w:rsid w:val="000F538F"/>
    <w:rsid w:val="000F6443"/>
    <w:rsid w:val="000F7E17"/>
    <w:rsid w:val="00100358"/>
    <w:rsid w:val="00101340"/>
    <w:rsid w:val="001030F3"/>
    <w:rsid w:val="00104B8E"/>
    <w:rsid w:val="00105F85"/>
    <w:rsid w:val="0010722D"/>
    <w:rsid w:val="00110FC3"/>
    <w:rsid w:val="001116F6"/>
    <w:rsid w:val="00111E8F"/>
    <w:rsid w:val="0011549B"/>
    <w:rsid w:val="00115F40"/>
    <w:rsid w:val="0011633B"/>
    <w:rsid w:val="001169D0"/>
    <w:rsid w:val="00120415"/>
    <w:rsid w:val="00120F0A"/>
    <w:rsid w:val="00123097"/>
    <w:rsid w:val="00125030"/>
    <w:rsid w:val="001252E1"/>
    <w:rsid w:val="00127211"/>
    <w:rsid w:val="00131B89"/>
    <w:rsid w:val="00134190"/>
    <w:rsid w:val="00137B57"/>
    <w:rsid w:val="00137EC6"/>
    <w:rsid w:val="0014209C"/>
    <w:rsid w:val="00143BFC"/>
    <w:rsid w:val="001468A6"/>
    <w:rsid w:val="00150185"/>
    <w:rsid w:val="00150EC2"/>
    <w:rsid w:val="00152D55"/>
    <w:rsid w:val="001532FC"/>
    <w:rsid w:val="00154358"/>
    <w:rsid w:val="00155EDA"/>
    <w:rsid w:val="00157CB1"/>
    <w:rsid w:val="00160655"/>
    <w:rsid w:val="00161B2C"/>
    <w:rsid w:val="0016543D"/>
    <w:rsid w:val="00165904"/>
    <w:rsid w:val="0016601B"/>
    <w:rsid w:val="00166FC5"/>
    <w:rsid w:val="00171D4D"/>
    <w:rsid w:val="00171E37"/>
    <w:rsid w:val="001737E8"/>
    <w:rsid w:val="001804C3"/>
    <w:rsid w:val="001811C7"/>
    <w:rsid w:val="00183B22"/>
    <w:rsid w:val="00184071"/>
    <w:rsid w:val="00186062"/>
    <w:rsid w:val="001871D0"/>
    <w:rsid w:val="00192612"/>
    <w:rsid w:val="001936E4"/>
    <w:rsid w:val="00196E3D"/>
    <w:rsid w:val="001A2CED"/>
    <w:rsid w:val="001A4505"/>
    <w:rsid w:val="001A6034"/>
    <w:rsid w:val="001A6263"/>
    <w:rsid w:val="001A7E2F"/>
    <w:rsid w:val="001B0287"/>
    <w:rsid w:val="001B0950"/>
    <w:rsid w:val="001B1095"/>
    <w:rsid w:val="001B3099"/>
    <w:rsid w:val="001B5A44"/>
    <w:rsid w:val="001B635F"/>
    <w:rsid w:val="001C0044"/>
    <w:rsid w:val="001C1805"/>
    <w:rsid w:val="001C26C7"/>
    <w:rsid w:val="001C4C55"/>
    <w:rsid w:val="001C5607"/>
    <w:rsid w:val="001C6B77"/>
    <w:rsid w:val="001D3F69"/>
    <w:rsid w:val="001D47D7"/>
    <w:rsid w:val="001D6D7A"/>
    <w:rsid w:val="001E22AC"/>
    <w:rsid w:val="001E2700"/>
    <w:rsid w:val="001E34B4"/>
    <w:rsid w:val="001E3601"/>
    <w:rsid w:val="001E43AA"/>
    <w:rsid w:val="001E74E1"/>
    <w:rsid w:val="001F1DC0"/>
    <w:rsid w:val="001F4099"/>
    <w:rsid w:val="001F425D"/>
    <w:rsid w:val="001F479A"/>
    <w:rsid w:val="001F61DE"/>
    <w:rsid w:val="001F66E3"/>
    <w:rsid w:val="001F6C86"/>
    <w:rsid w:val="001F7AFF"/>
    <w:rsid w:val="001F7C5A"/>
    <w:rsid w:val="00201D50"/>
    <w:rsid w:val="0020423F"/>
    <w:rsid w:val="00205078"/>
    <w:rsid w:val="002056D0"/>
    <w:rsid w:val="00211E01"/>
    <w:rsid w:val="00211E63"/>
    <w:rsid w:val="00212478"/>
    <w:rsid w:val="002129C1"/>
    <w:rsid w:val="00213D6A"/>
    <w:rsid w:val="00214A89"/>
    <w:rsid w:val="0021532A"/>
    <w:rsid w:val="0021533C"/>
    <w:rsid w:val="00223D40"/>
    <w:rsid w:val="00224B01"/>
    <w:rsid w:val="00234376"/>
    <w:rsid w:val="00235B23"/>
    <w:rsid w:val="00237A58"/>
    <w:rsid w:val="00241982"/>
    <w:rsid w:val="00241D27"/>
    <w:rsid w:val="00241F61"/>
    <w:rsid w:val="002427AA"/>
    <w:rsid w:val="002433B2"/>
    <w:rsid w:val="00243C3F"/>
    <w:rsid w:val="002476CF"/>
    <w:rsid w:val="00250371"/>
    <w:rsid w:val="00253356"/>
    <w:rsid w:val="00253AB3"/>
    <w:rsid w:val="00254478"/>
    <w:rsid w:val="0025473D"/>
    <w:rsid w:val="002560BF"/>
    <w:rsid w:val="002604A5"/>
    <w:rsid w:val="0026285B"/>
    <w:rsid w:val="002631FB"/>
    <w:rsid w:val="00263375"/>
    <w:rsid w:val="00264139"/>
    <w:rsid w:val="00266403"/>
    <w:rsid w:val="00270CE7"/>
    <w:rsid w:val="002741DA"/>
    <w:rsid w:val="002763C5"/>
    <w:rsid w:val="00277769"/>
    <w:rsid w:val="00282968"/>
    <w:rsid w:val="00284FBB"/>
    <w:rsid w:val="002852EC"/>
    <w:rsid w:val="00285682"/>
    <w:rsid w:val="00290E3E"/>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C7410"/>
    <w:rsid w:val="002D11F7"/>
    <w:rsid w:val="002D19EE"/>
    <w:rsid w:val="002D33CB"/>
    <w:rsid w:val="002D38E7"/>
    <w:rsid w:val="002D6AB5"/>
    <w:rsid w:val="002D6F4C"/>
    <w:rsid w:val="002E0C7A"/>
    <w:rsid w:val="002E2C15"/>
    <w:rsid w:val="002E38F1"/>
    <w:rsid w:val="002E537D"/>
    <w:rsid w:val="002E56F6"/>
    <w:rsid w:val="002E5B37"/>
    <w:rsid w:val="002E5DD5"/>
    <w:rsid w:val="002F1F72"/>
    <w:rsid w:val="002F2A1E"/>
    <w:rsid w:val="002F5EDC"/>
    <w:rsid w:val="002F5EFA"/>
    <w:rsid w:val="00305079"/>
    <w:rsid w:val="003106D6"/>
    <w:rsid w:val="003115F2"/>
    <w:rsid w:val="00311723"/>
    <w:rsid w:val="00313336"/>
    <w:rsid w:val="003139C6"/>
    <w:rsid w:val="0031718D"/>
    <w:rsid w:val="00320342"/>
    <w:rsid w:val="00320587"/>
    <w:rsid w:val="00320FF9"/>
    <w:rsid w:val="0032142B"/>
    <w:rsid w:val="003224E7"/>
    <w:rsid w:val="00326365"/>
    <w:rsid w:val="0032786F"/>
    <w:rsid w:val="003302A4"/>
    <w:rsid w:val="00332477"/>
    <w:rsid w:val="0033255E"/>
    <w:rsid w:val="00333270"/>
    <w:rsid w:val="003335CB"/>
    <w:rsid w:val="00333816"/>
    <w:rsid w:val="00337965"/>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04E"/>
    <w:rsid w:val="003547C2"/>
    <w:rsid w:val="0035592D"/>
    <w:rsid w:val="0035626E"/>
    <w:rsid w:val="003569DE"/>
    <w:rsid w:val="003577F3"/>
    <w:rsid w:val="0036237E"/>
    <w:rsid w:val="00362BDF"/>
    <w:rsid w:val="00362F3C"/>
    <w:rsid w:val="00363BF4"/>
    <w:rsid w:val="00366DEB"/>
    <w:rsid w:val="00367D1A"/>
    <w:rsid w:val="00370058"/>
    <w:rsid w:val="00375845"/>
    <w:rsid w:val="00375AF4"/>
    <w:rsid w:val="00376BB0"/>
    <w:rsid w:val="003772D2"/>
    <w:rsid w:val="00380A03"/>
    <w:rsid w:val="00380FFF"/>
    <w:rsid w:val="00383871"/>
    <w:rsid w:val="003839BC"/>
    <w:rsid w:val="003873C9"/>
    <w:rsid w:val="003875A9"/>
    <w:rsid w:val="0039122B"/>
    <w:rsid w:val="00391752"/>
    <w:rsid w:val="0039227B"/>
    <w:rsid w:val="0039371F"/>
    <w:rsid w:val="00394A29"/>
    <w:rsid w:val="003A122F"/>
    <w:rsid w:val="003A1E71"/>
    <w:rsid w:val="003A2907"/>
    <w:rsid w:val="003A4555"/>
    <w:rsid w:val="003A465C"/>
    <w:rsid w:val="003A4B1D"/>
    <w:rsid w:val="003A5712"/>
    <w:rsid w:val="003A5746"/>
    <w:rsid w:val="003A6487"/>
    <w:rsid w:val="003A6A14"/>
    <w:rsid w:val="003B072E"/>
    <w:rsid w:val="003B0CA2"/>
    <w:rsid w:val="003B0CFE"/>
    <w:rsid w:val="003B2F0D"/>
    <w:rsid w:val="003B326D"/>
    <w:rsid w:val="003B427B"/>
    <w:rsid w:val="003B731D"/>
    <w:rsid w:val="003C00AA"/>
    <w:rsid w:val="003C1CFD"/>
    <w:rsid w:val="003C2EDB"/>
    <w:rsid w:val="003C31A3"/>
    <w:rsid w:val="003C46A9"/>
    <w:rsid w:val="003C5C26"/>
    <w:rsid w:val="003C6EEE"/>
    <w:rsid w:val="003C79BE"/>
    <w:rsid w:val="003C7E3B"/>
    <w:rsid w:val="003D08D5"/>
    <w:rsid w:val="003D6043"/>
    <w:rsid w:val="003D7437"/>
    <w:rsid w:val="003E0E5F"/>
    <w:rsid w:val="003E157D"/>
    <w:rsid w:val="003E1A4D"/>
    <w:rsid w:val="003E1E52"/>
    <w:rsid w:val="003E2396"/>
    <w:rsid w:val="003E3473"/>
    <w:rsid w:val="003E4738"/>
    <w:rsid w:val="003E6625"/>
    <w:rsid w:val="003F1228"/>
    <w:rsid w:val="003F28B4"/>
    <w:rsid w:val="003F2BDA"/>
    <w:rsid w:val="003F5338"/>
    <w:rsid w:val="003F7B51"/>
    <w:rsid w:val="00404AFC"/>
    <w:rsid w:val="00405565"/>
    <w:rsid w:val="00405E28"/>
    <w:rsid w:val="0040714F"/>
    <w:rsid w:val="0040744E"/>
    <w:rsid w:val="00410568"/>
    <w:rsid w:val="00411665"/>
    <w:rsid w:val="0041246F"/>
    <w:rsid w:val="00414324"/>
    <w:rsid w:val="0041457D"/>
    <w:rsid w:val="00415590"/>
    <w:rsid w:val="00415A0F"/>
    <w:rsid w:val="00415A72"/>
    <w:rsid w:val="0041761F"/>
    <w:rsid w:val="00417E39"/>
    <w:rsid w:val="004207FF"/>
    <w:rsid w:val="00422216"/>
    <w:rsid w:val="004226DB"/>
    <w:rsid w:val="00425A3A"/>
    <w:rsid w:val="00430538"/>
    <w:rsid w:val="00430A1E"/>
    <w:rsid w:val="00432491"/>
    <w:rsid w:val="0043290E"/>
    <w:rsid w:val="00434AAE"/>
    <w:rsid w:val="00434B54"/>
    <w:rsid w:val="00436AFA"/>
    <w:rsid w:val="00441311"/>
    <w:rsid w:val="004430BB"/>
    <w:rsid w:val="00445A42"/>
    <w:rsid w:val="00446606"/>
    <w:rsid w:val="00447C98"/>
    <w:rsid w:val="00457812"/>
    <w:rsid w:val="00460FE0"/>
    <w:rsid w:val="00462378"/>
    <w:rsid w:val="004631CC"/>
    <w:rsid w:val="004676FC"/>
    <w:rsid w:val="00470720"/>
    <w:rsid w:val="00471035"/>
    <w:rsid w:val="00472CB1"/>
    <w:rsid w:val="00481C2C"/>
    <w:rsid w:val="0048227F"/>
    <w:rsid w:val="00485755"/>
    <w:rsid w:val="0048688F"/>
    <w:rsid w:val="00487611"/>
    <w:rsid w:val="004877FA"/>
    <w:rsid w:val="004911BD"/>
    <w:rsid w:val="00491F90"/>
    <w:rsid w:val="00492B02"/>
    <w:rsid w:val="00492D7C"/>
    <w:rsid w:val="004937F7"/>
    <w:rsid w:val="00495056"/>
    <w:rsid w:val="00496178"/>
    <w:rsid w:val="004967BF"/>
    <w:rsid w:val="004A0EDA"/>
    <w:rsid w:val="004A2157"/>
    <w:rsid w:val="004A3249"/>
    <w:rsid w:val="004A3A7C"/>
    <w:rsid w:val="004A42DF"/>
    <w:rsid w:val="004A4371"/>
    <w:rsid w:val="004A5053"/>
    <w:rsid w:val="004B0207"/>
    <w:rsid w:val="004B1C6D"/>
    <w:rsid w:val="004B4B37"/>
    <w:rsid w:val="004B5379"/>
    <w:rsid w:val="004B714B"/>
    <w:rsid w:val="004C0EE4"/>
    <w:rsid w:val="004C1A5C"/>
    <w:rsid w:val="004C5FA9"/>
    <w:rsid w:val="004C6EDA"/>
    <w:rsid w:val="004C768F"/>
    <w:rsid w:val="004D0125"/>
    <w:rsid w:val="004D0634"/>
    <w:rsid w:val="004D1854"/>
    <w:rsid w:val="004D256A"/>
    <w:rsid w:val="004D5106"/>
    <w:rsid w:val="004D6AA4"/>
    <w:rsid w:val="004D78B3"/>
    <w:rsid w:val="004E1D28"/>
    <w:rsid w:val="004E1EE2"/>
    <w:rsid w:val="004E44AC"/>
    <w:rsid w:val="004E4E55"/>
    <w:rsid w:val="004E51F8"/>
    <w:rsid w:val="004E6094"/>
    <w:rsid w:val="004E61CE"/>
    <w:rsid w:val="004F0401"/>
    <w:rsid w:val="004F1CAC"/>
    <w:rsid w:val="004F31E2"/>
    <w:rsid w:val="004F3C9D"/>
    <w:rsid w:val="004F3F5C"/>
    <w:rsid w:val="00500A35"/>
    <w:rsid w:val="00501803"/>
    <w:rsid w:val="00502006"/>
    <w:rsid w:val="00502BA8"/>
    <w:rsid w:val="00507B5E"/>
    <w:rsid w:val="00512E79"/>
    <w:rsid w:val="00513A5D"/>
    <w:rsid w:val="00515561"/>
    <w:rsid w:val="0051745D"/>
    <w:rsid w:val="00520D62"/>
    <w:rsid w:val="00521B41"/>
    <w:rsid w:val="005220F1"/>
    <w:rsid w:val="0052282B"/>
    <w:rsid w:val="005266C6"/>
    <w:rsid w:val="00527D85"/>
    <w:rsid w:val="005321EC"/>
    <w:rsid w:val="005344B0"/>
    <w:rsid w:val="00535F41"/>
    <w:rsid w:val="00542A47"/>
    <w:rsid w:val="00543BEA"/>
    <w:rsid w:val="00544CF1"/>
    <w:rsid w:val="005460C5"/>
    <w:rsid w:val="0054692D"/>
    <w:rsid w:val="00547804"/>
    <w:rsid w:val="005532AF"/>
    <w:rsid w:val="00553DAC"/>
    <w:rsid w:val="00555906"/>
    <w:rsid w:val="00557914"/>
    <w:rsid w:val="00560608"/>
    <w:rsid w:val="00561193"/>
    <w:rsid w:val="005626E7"/>
    <w:rsid w:val="00562C20"/>
    <w:rsid w:val="00563520"/>
    <w:rsid w:val="005637C0"/>
    <w:rsid w:val="00564515"/>
    <w:rsid w:val="005653C8"/>
    <w:rsid w:val="00567011"/>
    <w:rsid w:val="005707AB"/>
    <w:rsid w:val="0057342E"/>
    <w:rsid w:val="0057392E"/>
    <w:rsid w:val="00575713"/>
    <w:rsid w:val="005765E7"/>
    <w:rsid w:val="005767A3"/>
    <w:rsid w:val="005852C0"/>
    <w:rsid w:val="00585AAC"/>
    <w:rsid w:val="00587857"/>
    <w:rsid w:val="00590536"/>
    <w:rsid w:val="00590A77"/>
    <w:rsid w:val="0059124A"/>
    <w:rsid w:val="00593714"/>
    <w:rsid w:val="00594FC9"/>
    <w:rsid w:val="00595073"/>
    <w:rsid w:val="005957A7"/>
    <w:rsid w:val="00595C08"/>
    <w:rsid w:val="00595DC6"/>
    <w:rsid w:val="005A189F"/>
    <w:rsid w:val="005A3269"/>
    <w:rsid w:val="005A4D3F"/>
    <w:rsid w:val="005A4F0E"/>
    <w:rsid w:val="005A5190"/>
    <w:rsid w:val="005A69F6"/>
    <w:rsid w:val="005A6AEE"/>
    <w:rsid w:val="005B041C"/>
    <w:rsid w:val="005B0DC0"/>
    <w:rsid w:val="005B0E63"/>
    <w:rsid w:val="005B1BFC"/>
    <w:rsid w:val="005B25EF"/>
    <w:rsid w:val="005B379A"/>
    <w:rsid w:val="005B3FFA"/>
    <w:rsid w:val="005B44FB"/>
    <w:rsid w:val="005C65BC"/>
    <w:rsid w:val="005D0327"/>
    <w:rsid w:val="005D2774"/>
    <w:rsid w:val="005D44DF"/>
    <w:rsid w:val="005E14C3"/>
    <w:rsid w:val="005E1791"/>
    <w:rsid w:val="005E2411"/>
    <w:rsid w:val="005E2D06"/>
    <w:rsid w:val="005E3484"/>
    <w:rsid w:val="005E79FC"/>
    <w:rsid w:val="005F31A0"/>
    <w:rsid w:val="005F592E"/>
    <w:rsid w:val="005F796A"/>
    <w:rsid w:val="00600809"/>
    <w:rsid w:val="0060184A"/>
    <w:rsid w:val="00604C0B"/>
    <w:rsid w:val="00607E7A"/>
    <w:rsid w:val="00611896"/>
    <w:rsid w:val="00612FDB"/>
    <w:rsid w:val="00614950"/>
    <w:rsid w:val="00621060"/>
    <w:rsid w:val="006224F9"/>
    <w:rsid w:val="006248AC"/>
    <w:rsid w:val="006252C5"/>
    <w:rsid w:val="0062592D"/>
    <w:rsid w:val="00625AC5"/>
    <w:rsid w:val="00626CF6"/>
    <w:rsid w:val="0063440F"/>
    <w:rsid w:val="00635F0E"/>
    <w:rsid w:val="00640176"/>
    <w:rsid w:val="00642790"/>
    <w:rsid w:val="00644AA0"/>
    <w:rsid w:val="00647C1D"/>
    <w:rsid w:val="006514BB"/>
    <w:rsid w:val="00651CD0"/>
    <w:rsid w:val="0065428F"/>
    <w:rsid w:val="00654E5C"/>
    <w:rsid w:val="00656279"/>
    <w:rsid w:val="00656726"/>
    <w:rsid w:val="0066350F"/>
    <w:rsid w:val="00663EF6"/>
    <w:rsid w:val="006643CB"/>
    <w:rsid w:val="006646CD"/>
    <w:rsid w:val="006653D4"/>
    <w:rsid w:val="006705ED"/>
    <w:rsid w:val="006737EA"/>
    <w:rsid w:val="00674657"/>
    <w:rsid w:val="00676426"/>
    <w:rsid w:val="006768B3"/>
    <w:rsid w:val="00676CB0"/>
    <w:rsid w:val="00676EFA"/>
    <w:rsid w:val="0067718C"/>
    <w:rsid w:val="0068136F"/>
    <w:rsid w:val="00681826"/>
    <w:rsid w:val="00683088"/>
    <w:rsid w:val="00683C2A"/>
    <w:rsid w:val="006903C6"/>
    <w:rsid w:val="00690C96"/>
    <w:rsid w:val="00690E10"/>
    <w:rsid w:val="00691100"/>
    <w:rsid w:val="006A0E6C"/>
    <w:rsid w:val="006A284F"/>
    <w:rsid w:val="006A2E40"/>
    <w:rsid w:val="006A6498"/>
    <w:rsid w:val="006A68D3"/>
    <w:rsid w:val="006A7D64"/>
    <w:rsid w:val="006B03C6"/>
    <w:rsid w:val="006B05BE"/>
    <w:rsid w:val="006B495E"/>
    <w:rsid w:val="006B4A94"/>
    <w:rsid w:val="006C0BC6"/>
    <w:rsid w:val="006C154E"/>
    <w:rsid w:val="006C1BBC"/>
    <w:rsid w:val="006C2613"/>
    <w:rsid w:val="006C2DEE"/>
    <w:rsid w:val="006C6A01"/>
    <w:rsid w:val="006C7D34"/>
    <w:rsid w:val="006D16B2"/>
    <w:rsid w:val="006D2DD5"/>
    <w:rsid w:val="006D3B4D"/>
    <w:rsid w:val="006D5CF4"/>
    <w:rsid w:val="006D60A1"/>
    <w:rsid w:val="006D67A9"/>
    <w:rsid w:val="006D6A0F"/>
    <w:rsid w:val="006D6DCC"/>
    <w:rsid w:val="006D7717"/>
    <w:rsid w:val="006D7DCC"/>
    <w:rsid w:val="006E0F09"/>
    <w:rsid w:val="006F094F"/>
    <w:rsid w:val="006F0C9B"/>
    <w:rsid w:val="006F0F3A"/>
    <w:rsid w:val="006F272B"/>
    <w:rsid w:val="006F2CCF"/>
    <w:rsid w:val="006F2EC6"/>
    <w:rsid w:val="006F3EC2"/>
    <w:rsid w:val="00702B9A"/>
    <w:rsid w:val="00705AA1"/>
    <w:rsid w:val="00705C8F"/>
    <w:rsid w:val="00706CBA"/>
    <w:rsid w:val="00707644"/>
    <w:rsid w:val="00710F0E"/>
    <w:rsid w:val="00715DF7"/>
    <w:rsid w:val="00716422"/>
    <w:rsid w:val="00720175"/>
    <w:rsid w:val="00720FE4"/>
    <w:rsid w:val="007221B1"/>
    <w:rsid w:val="007222BD"/>
    <w:rsid w:val="0072230F"/>
    <w:rsid w:val="00722F48"/>
    <w:rsid w:val="00723574"/>
    <w:rsid w:val="00723F41"/>
    <w:rsid w:val="00725096"/>
    <w:rsid w:val="00725839"/>
    <w:rsid w:val="007267C1"/>
    <w:rsid w:val="007269AB"/>
    <w:rsid w:val="00730B9B"/>
    <w:rsid w:val="00733737"/>
    <w:rsid w:val="00735C9B"/>
    <w:rsid w:val="00740AD4"/>
    <w:rsid w:val="00740FBD"/>
    <w:rsid w:val="007413FB"/>
    <w:rsid w:val="007413FF"/>
    <w:rsid w:val="00742D5E"/>
    <w:rsid w:val="007434DC"/>
    <w:rsid w:val="00744812"/>
    <w:rsid w:val="00746F73"/>
    <w:rsid w:val="007548E1"/>
    <w:rsid w:val="00754D75"/>
    <w:rsid w:val="0075682C"/>
    <w:rsid w:val="00760AD1"/>
    <w:rsid w:val="00762A94"/>
    <w:rsid w:val="00763484"/>
    <w:rsid w:val="0076447C"/>
    <w:rsid w:val="0077199E"/>
    <w:rsid w:val="00771C37"/>
    <w:rsid w:val="007833AD"/>
    <w:rsid w:val="00783425"/>
    <w:rsid w:val="00783B5E"/>
    <w:rsid w:val="00784893"/>
    <w:rsid w:val="0078608D"/>
    <w:rsid w:val="00786808"/>
    <w:rsid w:val="00786AB8"/>
    <w:rsid w:val="007901D2"/>
    <w:rsid w:val="007A0025"/>
    <w:rsid w:val="007A0EA2"/>
    <w:rsid w:val="007A1FED"/>
    <w:rsid w:val="007A6D70"/>
    <w:rsid w:val="007A6FD7"/>
    <w:rsid w:val="007A7344"/>
    <w:rsid w:val="007A7BA3"/>
    <w:rsid w:val="007A7BC6"/>
    <w:rsid w:val="007B4355"/>
    <w:rsid w:val="007B4DC0"/>
    <w:rsid w:val="007B4F33"/>
    <w:rsid w:val="007B5110"/>
    <w:rsid w:val="007B52C8"/>
    <w:rsid w:val="007B73A7"/>
    <w:rsid w:val="007B7F76"/>
    <w:rsid w:val="007C0981"/>
    <w:rsid w:val="007C1D01"/>
    <w:rsid w:val="007C36F2"/>
    <w:rsid w:val="007C3FFA"/>
    <w:rsid w:val="007C40AE"/>
    <w:rsid w:val="007C473A"/>
    <w:rsid w:val="007C4F3D"/>
    <w:rsid w:val="007C6ED9"/>
    <w:rsid w:val="007C7217"/>
    <w:rsid w:val="007C7531"/>
    <w:rsid w:val="007D1886"/>
    <w:rsid w:val="007D3242"/>
    <w:rsid w:val="007D42BB"/>
    <w:rsid w:val="007D4730"/>
    <w:rsid w:val="007E6C65"/>
    <w:rsid w:val="007F016C"/>
    <w:rsid w:val="007F0F8C"/>
    <w:rsid w:val="007F1809"/>
    <w:rsid w:val="007F1AC8"/>
    <w:rsid w:val="007F245A"/>
    <w:rsid w:val="007F51D4"/>
    <w:rsid w:val="007F536D"/>
    <w:rsid w:val="00800760"/>
    <w:rsid w:val="0080154C"/>
    <w:rsid w:val="008024C6"/>
    <w:rsid w:val="00803F7E"/>
    <w:rsid w:val="00804A6E"/>
    <w:rsid w:val="00805715"/>
    <w:rsid w:val="00805860"/>
    <w:rsid w:val="008069C0"/>
    <w:rsid w:val="00807434"/>
    <w:rsid w:val="00812DE7"/>
    <w:rsid w:val="0081744D"/>
    <w:rsid w:val="00822699"/>
    <w:rsid w:val="00822C19"/>
    <w:rsid w:val="00823FF9"/>
    <w:rsid w:val="0082448D"/>
    <w:rsid w:val="00824EAE"/>
    <w:rsid w:val="008255DE"/>
    <w:rsid w:val="00831C0C"/>
    <w:rsid w:val="00831FDD"/>
    <w:rsid w:val="00833BC2"/>
    <w:rsid w:val="008350D6"/>
    <w:rsid w:val="00836F46"/>
    <w:rsid w:val="008403A8"/>
    <w:rsid w:val="008419A7"/>
    <w:rsid w:val="00846053"/>
    <w:rsid w:val="00846E19"/>
    <w:rsid w:val="008532CC"/>
    <w:rsid w:val="00854858"/>
    <w:rsid w:val="008567F4"/>
    <w:rsid w:val="00861B1C"/>
    <w:rsid w:val="0086393A"/>
    <w:rsid w:val="00864BEF"/>
    <w:rsid w:val="00874EE1"/>
    <w:rsid w:val="00875BBA"/>
    <w:rsid w:val="00876B6F"/>
    <w:rsid w:val="00876E36"/>
    <w:rsid w:val="00877333"/>
    <w:rsid w:val="00882322"/>
    <w:rsid w:val="008829F4"/>
    <w:rsid w:val="008830A5"/>
    <w:rsid w:val="00883D3E"/>
    <w:rsid w:val="008851BD"/>
    <w:rsid w:val="0088622D"/>
    <w:rsid w:val="00887D63"/>
    <w:rsid w:val="00890D42"/>
    <w:rsid w:val="00891B10"/>
    <w:rsid w:val="00891D61"/>
    <w:rsid w:val="00891E97"/>
    <w:rsid w:val="008937DF"/>
    <w:rsid w:val="008973DA"/>
    <w:rsid w:val="008A0175"/>
    <w:rsid w:val="008A0433"/>
    <w:rsid w:val="008A0BE2"/>
    <w:rsid w:val="008A0E9F"/>
    <w:rsid w:val="008A12AE"/>
    <w:rsid w:val="008A1D7F"/>
    <w:rsid w:val="008A229F"/>
    <w:rsid w:val="008A25A7"/>
    <w:rsid w:val="008A42A5"/>
    <w:rsid w:val="008A44B1"/>
    <w:rsid w:val="008A4D18"/>
    <w:rsid w:val="008A4DCE"/>
    <w:rsid w:val="008A5264"/>
    <w:rsid w:val="008A6221"/>
    <w:rsid w:val="008B24DC"/>
    <w:rsid w:val="008B38DB"/>
    <w:rsid w:val="008B3AFD"/>
    <w:rsid w:val="008B3F99"/>
    <w:rsid w:val="008B4194"/>
    <w:rsid w:val="008B47EE"/>
    <w:rsid w:val="008B4CEA"/>
    <w:rsid w:val="008B4FB0"/>
    <w:rsid w:val="008B5335"/>
    <w:rsid w:val="008B74EB"/>
    <w:rsid w:val="008C0401"/>
    <w:rsid w:val="008C4376"/>
    <w:rsid w:val="008C610C"/>
    <w:rsid w:val="008D082A"/>
    <w:rsid w:val="008D0A4D"/>
    <w:rsid w:val="008D23B0"/>
    <w:rsid w:val="008D2FA5"/>
    <w:rsid w:val="008D3148"/>
    <w:rsid w:val="008D3F17"/>
    <w:rsid w:val="008D423A"/>
    <w:rsid w:val="008D4975"/>
    <w:rsid w:val="008D61F9"/>
    <w:rsid w:val="008D642D"/>
    <w:rsid w:val="008E2B63"/>
    <w:rsid w:val="008E3707"/>
    <w:rsid w:val="008E4239"/>
    <w:rsid w:val="008E48E7"/>
    <w:rsid w:val="008E4C72"/>
    <w:rsid w:val="008E59CA"/>
    <w:rsid w:val="008E6115"/>
    <w:rsid w:val="008E6E49"/>
    <w:rsid w:val="008F0E48"/>
    <w:rsid w:val="008F154A"/>
    <w:rsid w:val="008F164D"/>
    <w:rsid w:val="008F2B5F"/>
    <w:rsid w:val="008F2BFC"/>
    <w:rsid w:val="008F4D94"/>
    <w:rsid w:val="008F51D0"/>
    <w:rsid w:val="008F5971"/>
    <w:rsid w:val="008F6017"/>
    <w:rsid w:val="00900769"/>
    <w:rsid w:val="00902CE0"/>
    <w:rsid w:val="00902FBB"/>
    <w:rsid w:val="00903430"/>
    <w:rsid w:val="0090652E"/>
    <w:rsid w:val="00907642"/>
    <w:rsid w:val="00911030"/>
    <w:rsid w:val="00911082"/>
    <w:rsid w:val="00914546"/>
    <w:rsid w:val="009145FD"/>
    <w:rsid w:val="00917C58"/>
    <w:rsid w:val="00920EB1"/>
    <w:rsid w:val="009216E4"/>
    <w:rsid w:val="00924EAF"/>
    <w:rsid w:val="00932737"/>
    <w:rsid w:val="00934383"/>
    <w:rsid w:val="009351BC"/>
    <w:rsid w:val="009374F4"/>
    <w:rsid w:val="00937828"/>
    <w:rsid w:val="0094039F"/>
    <w:rsid w:val="00940A9E"/>
    <w:rsid w:val="00940F04"/>
    <w:rsid w:val="00943048"/>
    <w:rsid w:val="00950A74"/>
    <w:rsid w:val="00950B43"/>
    <w:rsid w:val="00952223"/>
    <w:rsid w:val="0095475A"/>
    <w:rsid w:val="009568FC"/>
    <w:rsid w:val="009611F1"/>
    <w:rsid w:val="009618AB"/>
    <w:rsid w:val="0096263B"/>
    <w:rsid w:val="009626C0"/>
    <w:rsid w:val="00963DE7"/>
    <w:rsid w:val="009651EA"/>
    <w:rsid w:val="009658DD"/>
    <w:rsid w:val="00974C6B"/>
    <w:rsid w:val="00980BE2"/>
    <w:rsid w:val="009845CF"/>
    <w:rsid w:val="009858C6"/>
    <w:rsid w:val="00986CBD"/>
    <w:rsid w:val="009908A4"/>
    <w:rsid w:val="00991B55"/>
    <w:rsid w:val="00993096"/>
    <w:rsid w:val="00993D7B"/>
    <w:rsid w:val="00993EB7"/>
    <w:rsid w:val="00995360"/>
    <w:rsid w:val="00997C92"/>
    <w:rsid w:val="009A15BC"/>
    <w:rsid w:val="009A1F63"/>
    <w:rsid w:val="009A2DF7"/>
    <w:rsid w:val="009A55C6"/>
    <w:rsid w:val="009A6424"/>
    <w:rsid w:val="009A7A40"/>
    <w:rsid w:val="009A7CEA"/>
    <w:rsid w:val="009A7DA1"/>
    <w:rsid w:val="009B09FC"/>
    <w:rsid w:val="009B11F3"/>
    <w:rsid w:val="009B12C2"/>
    <w:rsid w:val="009B2195"/>
    <w:rsid w:val="009B61B7"/>
    <w:rsid w:val="009B6734"/>
    <w:rsid w:val="009B6EC0"/>
    <w:rsid w:val="009B74E6"/>
    <w:rsid w:val="009C1310"/>
    <w:rsid w:val="009C3621"/>
    <w:rsid w:val="009C3C5B"/>
    <w:rsid w:val="009C6CEF"/>
    <w:rsid w:val="009D03A9"/>
    <w:rsid w:val="009D03AF"/>
    <w:rsid w:val="009D1117"/>
    <w:rsid w:val="009D2CA1"/>
    <w:rsid w:val="009D42AF"/>
    <w:rsid w:val="009D4580"/>
    <w:rsid w:val="009D55DC"/>
    <w:rsid w:val="009D7EC7"/>
    <w:rsid w:val="009D7F9F"/>
    <w:rsid w:val="009E0C3E"/>
    <w:rsid w:val="009E0D57"/>
    <w:rsid w:val="009E734D"/>
    <w:rsid w:val="009F3890"/>
    <w:rsid w:val="009F63D5"/>
    <w:rsid w:val="00A002BF"/>
    <w:rsid w:val="00A00AF4"/>
    <w:rsid w:val="00A01485"/>
    <w:rsid w:val="00A03D70"/>
    <w:rsid w:val="00A03FF0"/>
    <w:rsid w:val="00A05470"/>
    <w:rsid w:val="00A07698"/>
    <w:rsid w:val="00A07B34"/>
    <w:rsid w:val="00A10302"/>
    <w:rsid w:val="00A14B69"/>
    <w:rsid w:val="00A157F8"/>
    <w:rsid w:val="00A16B47"/>
    <w:rsid w:val="00A2783B"/>
    <w:rsid w:val="00A30768"/>
    <w:rsid w:val="00A332F5"/>
    <w:rsid w:val="00A33F6A"/>
    <w:rsid w:val="00A44074"/>
    <w:rsid w:val="00A520EF"/>
    <w:rsid w:val="00A52C00"/>
    <w:rsid w:val="00A55F60"/>
    <w:rsid w:val="00A62F47"/>
    <w:rsid w:val="00A63D2A"/>
    <w:rsid w:val="00A647ED"/>
    <w:rsid w:val="00A654C4"/>
    <w:rsid w:val="00A76E58"/>
    <w:rsid w:val="00A7766B"/>
    <w:rsid w:val="00A77A32"/>
    <w:rsid w:val="00A77ADB"/>
    <w:rsid w:val="00A8023A"/>
    <w:rsid w:val="00A8028F"/>
    <w:rsid w:val="00A804C7"/>
    <w:rsid w:val="00A82661"/>
    <w:rsid w:val="00A8295D"/>
    <w:rsid w:val="00A833F1"/>
    <w:rsid w:val="00A8385D"/>
    <w:rsid w:val="00A849EF"/>
    <w:rsid w:val="00A86078"/>
    <w:rsid w:val="00A90613"/>
    <w:rsid w:val="00A90AF1"/>
    <w:rsid w:val="00A91732"/>
    <w:rsid w:val="00A91BE5"/>
    <w:rsid w:val="00A950A2"/>
    <w:rsid w:val="00A96142"/>
    <w:rsid w:val="00A9644E"/>
    <w:rsid w:val="00AA07D1"/>
    <w:rsid w:val="00AA1131"/>
    <w:rsid w:val="00AA36D3"/>
    <w:rsid w:val="00AB136E"/>
    <w:rsid w:val="00AB2325"/>
    <w:rsid w:val="00AB3842"/>
    <w:rsid w:val="00AB5E04"/>
    <w:rsid w:val="00AB63A0"/>
    <w:rsid w:val="00AC14C6"/>
    <w:rsid w:val="00AC21DC"/>
    <w:rsid w:val="00AC333E"/>
    <w:rsid w:val="00AC4844"/>
    <w:rsid w:val="00AC4F56"/>
    <w:rsid w:val="00AC5AE1"/>
    <w:rsid w:val="00AD5391"/>
    <w:rsid w:val="00AD59E4"/>
    <w:rsid w:val="00AD67A9"/>
    <w:rsid w:val="00AD681E"/>
    <w:rsid w:val="00AE1937"/>
    <w:rsid w:val="00AE6C9D"/>
    <w:rsid w:val="00AF084C"/>
    <w:rsid w:val="00AF1149"/>
    <w:rsid w:val="00AF163F"/>
    <w:rsid w:val="00AF2CFC"/>
    <w:rsid w:val="00AF427F"/>
    <w:rsid w:val="00AF4517"/>
    <w:rsid w:val="00AF45CD"/>
    <w:rsid w:val="00AF49F2"/>
    <w:rsid w:val="00B007DE"/>
    <w:rsid w:val="00B0537D"/>
    <w:rsid w:val="00B057F0"/>
    <w:rsid w:val="00B063F9"/>
    <w:rsid w:val="00B06C60"/>
    <w:rsid w:val="00B077D8"/>
    <w:rsid w:val="00B15328"/>
    <w:rsid w:val="00B15504"/>
    <w:rsid w:val="00B165AB"/>
    <w:rsid w:val="00B17793"/>
    <w:rsid w:val="00B17858"/>
    <w:rsid w:val="00B2002A"/>
    <w:rsid w:val="00B20F78"/>
    <w:rsid w:val="00B21586"/>
    <w:rsid w:val="00B21EA1"/>
    <w:rsid w:val="00B225DD"/>
    <w:rsid w:val="00B2441E"/>
    <w:rsid w:val="00B254C2"/>
    <w:rsid w:val="00B27A4D"/>
    <w:rsid w:val="00B27EB7"/>
    <w:rsid w:val="00B36691"/>
    <w:rsid w:val="00B40336"/>
    <w:rsid w:val="00B4056A"/>
    <w:rsid w:val="00B427D4"/>
    <w:rsid w:val="00B43145"/>
    <w:rsid w:val="00B4576E"/>
    <w:rsid w:val="00B45CE3"/>
    <w:rsid w:val="00B4609E"/>
    <w:rsid w:val="00B50125"/>
    <w:rsid w:val="00B50E4D"/>
    <w:rsid w:val="00B51329"/>
    <w:rsid w:val="00B53783"/>
    <w:rsid w:val="00B54D16"/>
    <w:rsid w:val="00B55389"/>
    <w:rsid w:val="00B565E1"/>
    <w:rsid w:val="00B649DC"/>
    <w:rsid w:val="00B667AA"/>
    <w:rsid w:val="00B70423"/>
    <w:rsid w:val="00B70495"/>
    <w:rsid w:val="00B73641"/>
    <w:rsid w:val="00B74DE3"/>
    <w:rsid w:val="00B75E73"/>
    <w:rsid w:val="00B80850"/>
    <w:rsid w:val="00B80FB6"/>
    <w:rsid w:val="00B829EF"/>
    <w:rsid w:val="00B83B74"/>
    <w:rsid w:val="00B83D80"/>
    <w:rsid w:val="00B83F84"/>
    <w:rsid w:val="00B85724"/>
    <w:rsid w:val="00B86390"/>
    <w:rsid w:val="00B87572"/>
    <w:rsid w:val="00B878D4"/>
    <w:rsid w:val="00B90094"/>
    <w:rsid w:val="00B90629"/>
    <w:rsid w:val="00B9109E"/>
    <w:rsid w:val="00B920F2"/>
    <w:rsid w:val="00B92457"/>
    <w:rsid w:val="00B9335A"/>
    <w:rsid w:val="00B95805"/>
    <w:rsid w:val="00B96874"/>
    <w:rsid w:val="00B97512"/>
    <w:rsid w:val="00BA1B5E"/>
    <w:rsid w:val="00BA29DB"/>
    <w:rsid w:val="00BB0BED"/>
    <w:rsid w:val="00BB10DF"/>
    <w:rsid w:val="00BB1146"/>
    <w:rsid w:val="00BB1177"/>
    <w:rsid w:val="00BB120F"/>
    <w:rsid w:val="00BB3BA6"/>
    <w:rsid w:val="00BB7F39"/>
    <w:rsid w:val="00BC0628"/>
    <w:rsid w:val="00BC1F85"/>
    <w:rsid w:val="00BC3992"/>
    <w:rsid w:val="00BC486A"/>
    <w:rsid w:val="00BC52A8"/>
    <w:rsid w:val="00BC6CE3"/>
    <w:rsid w:val="00BD1777"/>
    <w:rsid w:val="00BD24E0"/>
    <w:rsid w:val="00BD48EF"/>
    <w:rsid w:val="00BD6194"/>
    <w:rsid w:val="00BD7771"/>
    <w:rsid w:val="00BE1178"/>
    <w:rsid w:val="00BE162F"/>
    <w:rsid w:val="00BE1911"/>
    <w:rsid w:val="00BE432E"/>
    <w:rsid w:val="00BF0DC6"/>
    <w:rsid w:val="00BF1311"/>
    <w:rsid w:val="00BF1ABF"/>
    <w:rsid w:val="00BF3AC3"/>
    <w:rsid w:val="00BF3CA7"/>
    <w:rsid w:val="00BF41DE"/>
    <w:rsid w:val="00BF6E34"/>
    <w:rsid w:val="00BF79FA"/>
    <w:rsid w:val="00BF7F1E"/>
    <w:rsid w:val="00C021A3"/>
    <w:rsid w:val="00C03490"/>
    <w:rsid w:val="00C03E25"/>
    <w:rsid w:val="00C049C1"/>
    <w:rsid w:val="00C05816"/>
    <w:rsid w:val="00C05D3C"/>
    <w:rsid w:val="00C06E0F"/>
    <w:rsid w:val="00C07FBF"/>
    <w:rsid w:val="00C130AC"/>
    <w:rsid w:val="00C136BC"/>
    <w:rsid w:val="00C13C7C"/>
    <w:rsid w:val="00C13D99"/>
    <w:rsid w:val="00C1449C"/>
    <w:rsid w:val="00C1566E"/>
    <w:rsid w:val="00C22D63"/>
    <w:rsid w:val="00C243DA"/>
    <w:rsid w:val="00C24FD0"/>
    <w:rsid w:val="00C256A7"/>
    <w:rsid w:val="00C31217"/>
    <w:rsid w:val="00C31957"/>
    <w:rsid w:val="00C33207"/>
    <w:rsid w:val="00C367FE"/>
    <w:rsid w:val="00C36F93"/>
    <w:rsid w:val="00C36FB4"/>
    <w:rsid w:val="00C401E8"/>
    <w:rsid w:val="00C40A70"/>
    <w:rsid w:val="00C417C9"/>
    <w:rsid w:val="00C42583"/>
    <w:rsid w:val="00C43F2A"/>
    <w:rsid w:val="00C443C0"/>
    <w:rsid w:val="00C45758"/>
    <w:rsid w:val="00C5316B"/>
    <w:rsid w:val="00C546B7"/>
    <w:rsid w:val="00C54FB5"/>
    <w:rsid w:val="00C551A4"/>
    <w:rsid w:val="00C56E57"/>
    <w:rsid w:val="00C61E26"/>
    <w:rsid w:val="00C621A7"/>
    <w:rsid w:val="00C6271E"/>
    <w:rsid w:val="00C62C21"/>
    <w:rsid w:val="00C64461"/>
    <w:rsid w:val="00C64A87"/>
    <w:rsid w:val="00C676F0"/>
    <w:rsid w:val="00C67905"/>
    <w:rsid w:val="00C72E23"/>
    <w:rsid w:val="00C73D96"/>
    <w:rsid w:val="00C7453F"/>
    <w:rsid w:val="00C75391"/>
    <w:rsid w:val="00C7785F"/>
    <w:rsid w:val="00C86A6D"/>
    <w:rsid w:val="00C87824"/>
    <w:rsid w:val="00C92557"/>
    <w:rsid w:val="00C92CE8"/>
    <w:rsid w:val="00C92E88"/>
    <w:rsid w:val="00C94AB1"/>
    <w:rsid w:val="00C96221"/>
    <w:rsid w:val="00C96A53"/>
    <w:rsid w:val="00CA07FC"/>
    <w:rsid w:val="00CA2881"/>
    <w:rsid w:val="00CA35FF"/>
    <w:rsid w:val="00CA4F56"/>
    <w:rsid w:val="00CA5034"/>
    <w:rsid w:val="00CA60D1"/>
    <w:rsid w:val="00CA69D0"/>
    <w:rsid w:val="00CA6DD8"/>
    <w:rsid w:val="00CA6FA5"/>
    <w:rsid w:val="00CA786E"/>
    <w:rsid w:val="00CB46BF"/>
    <w:rsid w:val="00CC356C"/>
    <w:rsid w:val="00CC546A"/>
    <w:rsid w:val="00CC5B45"/>
    <w:rsid w:val="00CC6E36"/>
    <w:rsid w:val="00CC77DB"/>
    <w:rsid w:val="00CD161C"/>
    <w:rsid w:val="00CD1671"/>
    <w:rsid w:val="00CD1C36"/>
    <w:rsid w:val="00CD31D7"/>
    <w:rsid w:val="00CD34CD"/>
    <w:rsid w:val="00CD3514"/>
    <w:rsid w:val="00CD3A9F"/>
    <w:rsid w:val="00CD6213"/>
    <w:rsid w:val="00CD62A2"/>
    <w:rsid w:val="00CD66C4"/>
    <w:rsid w:val="00CD74AF"/>
    <w:rsid w:val="00CE199F"/>
    <w:rsid w:val="00CE2D79"/>
    <w:rsid w:val="00CE581D"/>
    <w:rsid w:val="00CE63A7"/>
    <w:rsid w:val="00CE6B79"/>
    <w:rsid w:val="00CE6DB8"/>
    <w:rsid w:val="00CF3F67"/>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4839"/>
    <w:rsid w:val="00D356CA"/>
    <w:rsid w:val="00D43F03"/>
    <w:rsid w:val="00D4411F"/>
    <w:rsid w:val="00D524FF"/>
    <w:rsid w:val="00D52BD7"/>
    <w:rsid w:val="00D53FBD"/>
    <w:rsid w:val="00D56D1C"/>
    <w:rsid w:val="00D57728"/>
    <w:rsid w:val="00D608BA"/>
    <w:rsid w:val="00D62556"/>
    <w:rsid w:val="00D64C55"/>
    <w:rsid w:val="00D64D2E"/>
    <w:rsid w:val="00D70095"/>
    <w:rsid w:val="00D71990"/>
    <w:rsid w:val="00D71E37"/>
    <w:rsid w:val="00D72086"/>
    <w:rsid w:val="00D74F87"/>
    <w:rsid w:val="00D759AA"/>
    <w:rsid w:val="00D76D3B"/>
    <w:rsid w:val="00D779DE"/>
    <w:rsid w:val="00D77AB6"/>
    <w:rsid w:val="00D833B9"/>
    <w:rsid w:val="00D86238"/>
    <w:rsid w:val="00D864B1"/>
    <w:rsid w:val="00D8677E"/>
    <w:rsid w:val="00D86A49"/>
    <w:rsid w:val="00D87F28"/>
    <w:rsid w:val="00D91769"/>
    <w:rsid w:val="00D94A2D"/>
    <w:rsid w:val="00D95D34"/>
    <w:rsid w:val="00D95E35"/>
    <w:rsid w:val="00D969AA"/>
    <w:rsid w:val="00DA0544"/>
    <w:rsid w:val="00DA25F7"/>
    <w:rsid w:val="00DA2C04"/>
    <w:rsid w:val="00DA63F8"/>
    <w:rsid w:val="00DB184D"/>
    <w:rsid w:val="00DB1F31"/>
    <w:rsid w:val="00DB3BC0"/>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245D"/>
    <w:rsid w:val="00DD49A8"/>
    <w:rsid w:val="00DD5BC9"/>
    <w:rsid w:val="00DE4732"/>
    <w:rsid w:val="00DE59CD"/>
    <w:rsid w:val="00DF02FC"/>
    <w:rsid w:val="00DF174A"/>
    <w:rsid w:val="00DF1A97"/>
    <w:rsid w:val="00DF2CD5"/>
    <w:rsid w:val="00DF403D"/>
    <w:rsid w:val="00DF43DE"/>
    <w:rsid w:val="00DF5890"/>
    <w:rsid w:val="00DF721A"/>
    <w:rsid w:val="00E011FB"/>
    <w:rsid w:val="00E0125A"/>
    <w:rsid w:val="00E01EC5"/>
    <w:rsid w:val="00E07219"/>
    <w:rsid w:val="00E103F4"/>
    <w:rsid w:val="00E123AF"/>
    <w:rsid w:val="00E1419B"/>
    <w:rsid w:val="00E22A8B"/>
    <w:rsid w:val="00E244A0"/>
    <w:rsid w:val="00E25099"/>
    <w:rsid w:val="00E258E3"/>
    <w:rsid w:val="00E31C16"/>
    <w:rsid w:val="00E34DA0"/>
    <w:rsid w:val="00E35CCE"/>
    <w:rsid w:val="00E37387"/>
    <w:rsid w:val="00E40FE7"/>
    <w:rsid w:val="00E41E88"/>
    <w:rsid w:val="00E45CC8"/>
    <w:rsid w:val="00E47B40"/>
    <w:rsid w:val="00E500C7"/>
    <w:rsid w:val="00E50640"/>
    <w:rsid w:val="00E51C71"/>
    <w:rsid w:val="00E51F35"/>
    <w:rsid w:val="00E5393B"/>
    <w:rsid w:val="00E53D1B"/>
    <w:rsid w:val="00E551EC"/>
    <w:rsid w:val="00E55B22"/>
    <w:rsid w:val="00E55B9D"/>
    <w:rsid w:val="00E57DE3"/>
    <w:rsid w:val="00E606A5"/>
    <w:rsid w:val="00E645D5"/>
    <w:rsid w:val="00E66648"/>
    <w:rsid w:val="00E67907"/>
    <w:rsid w:val="00E67D28"/>
    <w:rsid w:val="00E7431B"/>
    <w:rsid w:val="00E74E4A"/>
    <w:rsid w:val="00E7593B"/>
    <w:rsid w:val="00E80233"/>
    <w:rsid w:val="00E81B94"/>
    <w:rsid w:val="00E82947"/>
    <w:rsid w:val="00E83241"/>
    <w:rsid w:val="00E90520"/>
    <w:rsid w:val="00E90796"/>
    <w:rsid w:val="00E909FB"/>
    <w:rsid w:val="00E9479B"/>
    <w:rsid w:val="00E94ECB"/>
    <w:rsid w:val="00E952F4"/>
    <w:rsid w:val="00E970AE"/>
    <w:rsid w:val="00E974F5"/>
    <w:rsid w:val="00EA2A84"/>
    <w:rsid w:val="00EA2C8D"/>
    <w:rsid w:val="00EA3001"/>
    <w:rsid w:val="00EA4B49"/>
    <w:rsid w:val="00EB05A1"/>
    <w:rsid w:val="00EB111D"/>
    <w:rsid w:val="00EB2D6E"/>
    <w:rsid w:val="00EB3BA9"/>
    <w:rsid w:val="00EB4136"/>
    <w:rsid w:val="00EB6D67"/>
    <w:rsid w:val="00EB7906"/>
    <w:rsid w:val="00EC0372"/>
    <w:rsid w:val="00EC04B6"/>
    <w:rsid w:val="00EC0791"/>
    <w:rsid w:val="00EC089B"/>
    <w:rsid w:val="00EC218F"/>
    <w:rsid w:val="00EC24E2"/>
    <w:rsid w:val="00EC36B3"/>
    <w:rsid w:val="00EC58D9"/>
    <w:rsid w:val="00EC7D5A"/>
    <w:rsid w:val="00ED1B82"/>
    <w:rsid w:val="00ED39DC"/>
    <w:rsid w:val="00ED40BC"/>
    <w:rsid w:val="00ED4A0B"/>
    <w:rsid w:val="00ED58C4"/>
    <w:rsid w:val="00ED68C9"/>
    <w:rsid w:val="00ED7723"/>
    <w:rsid w:val="00EE1902"/>
    <w:rsid w:val="00EE25ED"/>
    <w:rsid w:val="00EE2C0E"/>
    <w:rsid w:val="00EE5746"/>
    <w:rsid w:val="00EE7061"/>
    <w:rsid w:val="00EF0200"/>
    <w:rsid w:val="00EF027A"/>
    <w:rsid w:val="00EF06BC"/>
    <w:rsid w:val="00EF2B1F"/>
    <w:rsid w:val="00EF4F73"/>
    <w:rsid w:val="00EF58A5"/>
    <w:rsid w:val="00EF5A9E"/>
    <w:rsid w:val="00EF60D4"/>
    <w:rsid w:val="00EF6965"/>
    <w:rsid w:val="00EF70FC"/>
    <w:rsid w:val="00F00B07"/>
    <w:rsid w:val="00F02F36"/>
    <w:rsid w:val="00F0430F"/>
    <w:rsid w:val="00F070F6"/>
    <w:rsid w:val="00F1148B"/>
    <w:rsid w:val="00F12652"/>
    <w:rsid w:val="00F144D4"/>
    <w:rsid w:val="00F162FB"/>
    <w:rsid w:val="00F17150"/>
    <w:rsid w:val="00F23FDD"/>
    <w:rsid w:val="00F2493D"/>
    <w:rsid w:val="00F24E65"/>
    <w:rsid w:val="00F2524D"/>
    <w:rsid w:val="00F25EC3"/>
    <w:rsid w:val="00F275B1"/>
    <w:rsid w:val="00F27A2B"/>
    <w:rsid w:val="00F34D34"/>
    <w:rsid w:val="00F3525B"/>
    <w:rsid w:val="00F35324"/>
    <w:rsid w:val="00F4046D"/>
    <w:rsid w:val="00F40972"/>
    <w:rsid w:val="00F42591"/>
    <w:rsid w:val="00F44A58"/>
    <w:rsid w:val="00F465F3"/>
    <w:rsid w:val="00F51B1A"/>
    <w:rsid w:val="00F52803"/>
    <w:rsid w:val="00F555A0"/>
    <w:rsid w:val="00F556DB"/>
    <w:rsid w:val="00F57EEC"/>
    <w:rsid w:val="00F6370E"/>
    <w:rsid w:val="00F637AB"/>
    <w:rsid w:val="00F6446B"/>
    <w:rsid w:val="00F65DA5"/>
    <w:rsid w:val="00F67BAE"/>
    <w:rsid w:val="00F76583"/>
    <w:rsid w:val="00F801A1"/>
    <w:rsid w:val="00F82D6B"/>
    <w:rsid w:val="00F83417"/>
    <w:rsid w:val="00F8478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1318"/>
    <w:rsid w:val="00FB2760"/>
    <w:rsid w:val="00FB2B28"/>
    <w:rsid w:val="00FB3F36"/>
    <w:rsid w:val="00FB43C2"/>
    <w:rsid w:val="00FC081B"/>
    <w:rsid w:val="00FC473E"/>
    <w:rsid w:val="00FC6886"/>
    <w:rsid w:val="00FD00DA"/>
    <w:rsid w:val="00FD49E7"/>
    <w:rsid w:val="00FD4FB5"/>
    <w:rsid w:val="00FD50C0"/>
    <w:rsid w:val="00FD595D"/>
    <w:rsid w:val="00FD6FE0"/>
    <w:rsid w:val="00FD7C9F"/>
    <w:rsid w:val="00FE0122"/>
    <w:rsid w:val="00FE380C"/>
    <w:rsid w:val="00FE43B5"/>
    <w:rsid w:val="00FE648A"/>
    <w:rsid w:val="00FE6AA8"/>
    <w:rsid w:val="00FF095E"/>
    <w:rsid w:val="00FF0F11"/>
    <w:rsid w:val="00FF37FC"/>
    <w:rsid w:val="00FF3C2B"/>
    <w:rsid w:val="00FF44C3"/>
    <w:rsid w:val="00FF4AD5"/>
    <w:rsid w:val="00FF5845"/>
    <w:rsid w:val="00FF69B8"/>
    <w:rsid w:val="00FF71C9"/>
    <w:rsid w:val="06B90CDF"/>
    <w:rsid w:val="0F4E0CA2"/>
    <w:rsid w:val="1C19987D"/>
    <w:rsid w:val="24AB873B"/>
    <w:rsid w:val="3D48858D"/>
    <w:rsid w:val="463B39C1"/>
    <w:rsid w:val="70795F33"/>
    <w:rsid w:val="7BA8F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4DEBCEC9-61B1-4A84-A569-E3184C6E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A60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lberta.stokes1@maryland.gov" TargetMode="External"/><Relationship Id="rId25" Type="http://schemas.openxmlformats.org/officeDocument/2006/relationships/hyperlink" Target="https://www.marylandpublicschools.org/programs/Pages/CTE/PerkinsV/Budget-and-Budget-Amendments.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rylandpublicschools.org/programs/Pages/CTE/PerkinsV/Budget-and-Budget-Amendments.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marylandpublicschools.org/programs/Pages/CTE/PerkinsV/Budget-and-Budget-Amendments.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about/Documents/Grants/GrantRecipientAssurances.pdf" TargetMode="External"/><Relationship Id="rId27"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863B9298-7EC2-42D7-898E-481552AEA3F1}">
    <t:Anchor>
      <t:Comment id="673203225"/>
    </t:Anchor>
    <t:History>
      <t:Event id="{2C4C1BF4-A4D8-4222-9C7F-5D5666BECA36}" time="2023-05-31T20:19:08.239Z">
        <t:Attribution userId="S::astokes@msdeps.org::d56fd52f-72e4-47b2-8bc3-79aec5d53689" userProvider="AD" userName="Alberta Stokes"/>
        <t:Anchor>
          <t:Comment id="673313276"/>
        </t:Anchor>
        <t:Create/>
      </t:Event>
      <t:Event id="{D6584B91-7665-4490-A395-F2D8AA85A556}" time="2023-05-31T20:19:08.239Z">
        <t:Attribution userId="S::astokes@msdeps.org::d56fd52f-72e4-47b2-8bc3-79aec5d53689" userProvider="AD" userName="Alberta Stokes"/>
        <t:Anchor>
          <t:Comment id="673313276"/>
        </t:Anchor>
        <t:Assign userId="S::cbetley@msdeps.org::d964e8b0-2343-4e66-963e-1d320b7baf05" userProvider="AD" userName="Christine Betley"/>
      </t:Event>
      <t:Event id="{0BC2369D-8232-4FBB-91F9-9ABD43D5DD77}" time="2023-05-31T20:19:08.239Z">
        <t:Attribution userId="S::astokes@msdeps.org::d56fd52f-72e4-47b2-8bc3-79aec5d53689" userProvider="AD" userName="Alberta Stokes"/>
        <t:Anchor>
          <t:Comment id="673313276"/>
        </t:Anchor>
        <t:SetTitle title="@Christine Betley WE are removing this section per your request"/>
      </t:Event>
      <t:Event id="{EE423DDA-470D-4AC3-A64D-58C493ADFF60}" time="2023-06-01T18:19:04.553Z">
        <t:Attribution userId="S::astokes@msdeps.org::d56fd52f-72e4-47b2-8bc3-79aec5d53689" userProvider="AD" userName="Alberta Stokes"/>
        <t:Progress percentComplete="100"/>
      </t:Event>
    </t:History>
  </t:Task>
  <t:Task id="{455944AF-20B6-40A1-8AE2-4F40EA8D5F9E}">
    <t:Anchor>
      <t:Comment id="673203202"/>
    </t:Anchor>
    <t:History>
      <t:Event id="{6E4AABF7-9638-4C16-A662-372FDDFC3DC1}" time="2023-05-31T20:18:51.655Z">
        <t:Attribution userId="S::astokes@msdeps.org::d56fd52f-72e4-47b2-8bc3-79aec5d53689" userProvider="AD" userName="Alberta Stokes"/>
        <t:Anchor>
          <t:Comment id="673313259"/>
        </t:Anchor>
        <t:Create/>
      </t:Event>
      <t:Event id="{DEEDE998-7DC4-4C82-81D5-395574E824A0}" time="2023-05-31T20:18:51.655Z">
        <t:Attribution userId="S::astokes@msdeps.org::d56fd52f-72e4-47b2-8bc3-79aec5d53689" userProvider="AD" userName="Alberta Stokes"/>
        <t:Anchor>
          <t:Comment id="673313259"/>
        </t:Anchor>
        <t:Assign userId="S::cbetley@msdeps.org::d964e8b0-2343-4e66-963e-1d320b7baf05" userProvider="AD" userName="Christine Betley"/>
      </t:Event>
      <t:Event id="{10E352BA-289B-4C75-82B0-0CBB3C751099}" time="2023-05-31T20:18:51.655Z">
        <t:Attribution userId="S::astokes@msdeps.org::d56fd52f-72e4-47b2-8bc3-79aec5d53689" userProvider="AD" userName="Alberta Stokes"/>
        <t:Anchor>
          <t:Comment id="673313259"/>
        </t:Anchor>
        <t:SetTitle title="@Christine Betley WE are removing this section per your request"/>
      </t:Event>
      <t:Event id="{D4E3230F-23C2-4D45-BF39-3F941C28652F}" time="2023-06-01T18:18:15.148Z">
        <t:Attribution userId="S::astokes@msdeps.org::d56fd52f-72e4-47b2-8bc3-79aec5d53689" userProvider="AD" userName="Alberta Stokes"/>
        <t:Progress percentComplete="100"/>
      </t:Event>
    </t:History>
  </t:Task>
  <t:Task id="{55CA45D9-D822-4A31-A181-69A1F2B68DA8}">
    <t:Anchor>
      <t:Comment id="673203213"/>
    </t:Anchor>
    <t:History>
      <t:Event id="{E105E4BA-8070-4F1F-BB56-95CDDF3D6334}" time="2023-06-01T18:18:46.194Z">
        <t:Attribution userId="S::astokes@msdeps.org::d56fd52f-72e4-47b2-8bc3-79aec5d53689" userProvider="AD" userName="Alberta Stokes"/>
        <t:Anchor>
          <t:Comment id="673392454"/>
        </t:Anchor>
        <t:Create/>
      </t:Event>
      <t:Event id="{364C59F6-5EA3-4EF2-8137-DD05C2FFF69E}" time="2023-06-01T18:18:46.194Z">
        <t:Attribution userId="S::astokes@msdeps.org::d56fd52f-72e4-47b2-8bc3-79aec5d53689" userProvider="AD" userName="Alberta Stokes"/>
        <t:Anchor>
          <t:Comment id="673392454"/>
        </t:Anchor>
        <t:Assign userId="S::cbetley@msdeps.org::d964e8b0-2343-4e66-963e-1d320b7baf05" userProvider="AD" userName="Christine Betley"/>
      </t:Event>
      <t:Event id="{AEB87B2A-350F-4745-B516-495538A0951E}" time="2023-06-01T18:18:46.194Z">
        <t:Attribution userId="S::astokes@msdeps.org::d56fd52f-72e4-47b2-8bc3-79aec5d53689" userProvider="AD" userName="Alberta Stokes"/>
        <t:Anchor>
          <t:Comment id="673392454"/>
        </t:Anchor>
        <t:SetTitle title="@Christine Betley We are removing this section per your rquest"/>
      </t:Event>
      <t:Event id="{D5BB4B0D-2B5C-4C7A-B5A5-21936039E574}" time="2023-06-01T18:18:52.202Z">
        <t:Attribution userId="S::astokes@msdeps.org::d56fd52f-72e4-47b2-8bc3-79aec5d53689" userProvider="AD" userName="Alberta Stok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Props1.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2.xml><?xml version="1.0" encoding="utf-8"?>
<ds:datastoreItem xmlns:ds="http://schemas.openxmlformats.org/officeDocument/2006/customXml" ds:itemID="{CD261856-12AA-4E7A-AB9D-B11BBC6CBF40}"/>
</file>

<file path=customXml/itemProps3.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4.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Early Childhood Advisory Council Quality Improvement Grant FY2024</dc:title>
  <dc:subject/>
  <dc:creator>Office of Grants Administration and Compliance</dc:creator>
  <cp:keywords/>
  <cp:lastModifiedBy>Joshua Walley</cp:lastModifiedBy>
  <cp:revision>354</cp:revision>
  <cp:lastPrinted>2023-04-26T13:03:00Z</cp:lastPrinted>
  <dcterms:created xsi:type="dcterms:W3CDTF">2023-05-30T16:02:00Z</dcterms:created>
  <dcterms:modified xsi:type="dcterms:W3CDTF">2023-06-16T12:42:00Z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738400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